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84CA" w14:textId="1B775BBC" w:rsidR="007F659B" w:rsidRPr="00F82A0C" w:rsidRDefault="007F659B" w:rsidP="007F659B">
      <w:pPr>
        <w:ind w:left="6066"/>
      </w:pPr>
      <w:r w:rsidRPr="00F82A0C">
        <w:t xml:space="preserve">PRITARTA </w:t>
      </w:r>
    </w:p>
    <w:p w14:paraId="755E0954" w14:textId="15ADAC10" w:rsidR="007F659B" w:rsidRPr="00F82A0C" w:rsidRDefault="007F659B" w:rsidP="007F659B">
      <w:pPr>
        <w:ind w:left="6066"/>
      </w:pPr>
      <w:r w:rsidRPr="00F82A0C">
        <w:t>Skuodo r. Aleksandrijos pagrindinės mokyklos tarybos 2021 m.</w:t>
      </w:r>
      <w:r w:rsidR="004F5A85">
        <w:t xml:space="preserve"> </w:t>
      </w:r>
      <w:r w:rsidRPr="00F82A0C">
        <w:t>sausio</w:t>
      </w:r>
      <w:r w:rsidR="004F5A85">
        <w:t xml:space="preserve"> 12 </w:t>
      </w:r>
      <w:r w:rsidRPr="00F82A0C">
        <w:t xml:space="preserve">d. posėdžio protokolo Nr. </w:t>
      </w:r>
      <w:r w:rsidR="00310873">
        <w:t>V2-1</w:t>
      </w:r>
      <w:r w:rsidRPr="00F82A0C">
        <w:t xml:space="preserve"> nutarimu </w:t>
      </w:r>
    </w:p>
    <w:p w14:paraId="3398D473" w14:textId="77777777" w:rsidR="007F659B" w:rsidRPr="00F82A0C" w:rsidRDefault="007F659B" w:rsidP="007F659B">
      <w:pPr>
        <w:ind w:left="6066"/>
      </w:pPr>
    </w:p>
    <w:p w14:paraId="091B2037" w14:textId="77777777" w:rsidR="007F659B" w:rsidRPr="00310873" w:rsidRDefault="007F659B" w:rsidP="007F659B">
      <w:pPr>
        <w:ind w:left="6066"/>
      </w:pPr>
      <w:r w:rsidRPr="00310873">
        <w:t xml:space="preserve">PRITARTA </w:t>
      </w:r>
    </w:p>
    <w:p w14:paraId="70AF88B0" w14:textId="3C8F2F5A" w:rsidR="007F659B" w:rsidRPr="00F82A0C" w:rsidRDefault="007F659B" w:rsidP="007F659B">
      <w:pPr>
        <w:ind w:left="6066"/>
      </w:pPr>
      <w:r w:rsidRPr="00310873">
        <w:t xml:space="preserve">Skuodo rajono savivaldybės administracijos direktoriaus 2021 m. </w:t>
      </w:r>
      <w:r w:rsidR="00EC58A8">
        <w:t>vasario 1 d.</w:t>
      </w:r>
      <w:r w:rsidRPr="00310873">
        <w:t xml:space="preserve"> įsakymu Nr. </w:t>
      </w:r>
      <w:r w:rsidR="00EC58A8">
        <w:t>A1-75</w:t>
      </w:r>
    </w:p>
    <w:p w14:paraId="191BB64F" w14:textId="77777777" w:rsidR="007F659B" w:rsidRPr="00F82A0C" w:rsidRDefault="007F659B" w:rsidP="007F659B">
      <w:pPr>
        <w:ind w:left="6066" w:firstLine="1296"/>
      </w:pPr>
    </w:p>
    <w:p w14:paraId="572DBD9A" w14:textId="1935B90B" w:rsidR="007F659B" w:rsidRPr="00F82A0C" w:rsidRDefault="007F659B" w:rsidP="009E45A8">
      <w:pPr>
        <w:ind w:left="4770" w:firstLine="1296"/>
      </w:pPr>
      <w:r w:rsidRPr="00F82A0C">
        <w:t>PATVIRTINTA</w:t>
      </w:r>
    </w:p>
    <w:p w14:paraId="10CFB309" w14:textId="424E0CEC" w:rsidR="007F659B" w:rsidRPr="00F82A0C" w:rsidRDefault="007F659B" w:rsidP="007F659B">
      <w:pPr>
        <w:ind w:left="6066"/>
      </w:pPr>
      <w:r w:rsidRPr="00F82A0C">
        <w:t>Skuodo r. Aleksandrijos pagrindinės mokyklos direktoriaus 20</w:t>
      </w:r>
      <w:r w:rsidRPr="00F82A0C">
        <w:rPr>
          <w:lang w:val="en-US"/>
        </w:rPr>
        <w:t>21</w:t>
      </w:r>
      <w:r w:rsidRPr="00F82A0C">
        <w:t xml:space="preserve"> m. sausio </w:t>
      </w:r>
      <w:r w:rsidR="00310873">
        <w:t xml:space="preserve">15 </w:t>
      </w:r>
      <w:r w:rsidRPr="00F82A0C">
        <w:t>d. įsakymu Nr. V1</w:t>
      </w:r>
      <w:r w:rsidR="00310873">
        <w:t>-1</w:t>
      </w:r>
    </w:p>
    <w:p w14:paraId="0B141DF0" w14:textId="77777777" w:rsidR="007F659B" w:rsidRPr="00F82A0C" w:rsidRDefault="007F659B" w:rsidP="007F659B">
      <w:pPr>
        <w:ind w:left="5184" w:firstLine="1296"/>
      </w:pPr>
    </w:p>
    <w:p w14:paraId="1DCD4679" w14:textId="77777777" w:rsidR="007F659B" w:rsidRPr="00F82A0C" w:rsidRDefault="007F659B" w:rsidP="007F659B">
      <w:pPr>
        <w:jc w:val="center"/>
        <w:rPr>
          <w:b/>
          <w:sz w:val="28"/>
          <w:szCs w:val="28"/>
        </w:rPr>
      </w:pPr>
    </w:p>
    <w:p w14:paraId="671551F8" w14:textId="77777777" w:rsidR="007F659B" w:rsidRPr="00F82A0C" w:rsidRDefault="007F659B" w:rsidP="007F659B">
      <w:pPr>
        <w:jc w:val="center"/>
        <w:rPr>
          <w:b/>
          <w:sz w:val="28"/>
          <w:szCs w:val="28"/>
        </w:rPr>
      </w:pPr>
    </w:p>
    <w:p w14:paraId="37F671E8" w14:textId="018DA463" w:rsidR="007F659B" w:rsidRPr="00F82A0C" w:rsidRDefault="00AF4912" w:rsidP="007F659B">
      <w:pPr>
        <w:pStyle w:val="Pavadinimas"/>
        <w:tabs>
          <w:tab w:val="left" w:pos="1247"/>
        </w:tabs>
        <w:rPr>
          <w:sz w:val="48"/>
          <w:szCs w:val="48"/>
        </w:rPr>
      </w:pPr>
      <w:r w:rsidRPr="00F82A0C">
        <w:rPr>
          <w:sz w:val="48"/>
          <w:szCs w:val="48"/>
        </w:rPr>
        <w:t>SKUODO RAJONO ALEKSANDRIJOS PAGRINDINĖ MOKYKLA</w:t>
      </w:r>
    </w:p>
    <w:p w14:paraId="6A153AE7" w14:textId="77777777" w:rsidR="007F659B" w:rsidRPr="00F82A0C" w:rsidRDefault="007F659B" w:rsidP="007F659B">
      <w:pPr>
        <w:jc w:val="center"/>
        <w:rPr>
          <w:b/>
          <w:sz w:val="52"/>
          <w:szCs w:val="52"/>
        </w:rPr>
      </w:pPr>
    </w:p>
    <w:p w14:paraId="4B819A9E" w14:textId="77777777" w:rsidR="007F659B" w:rsidRPr="00F82A0C" w:rsidRDefault="007F659B" w:rsidP="007F659B">
      <w:pPr>
        <w:jc w:val="center"/>
        <w:rPr>
          <w:b/>
          <w:sz w:val="52"/>
          <w:szCs w:val="52"/>
        </w:rPr>
      </w:pPr>
    </w:p>
    <w:p w14:paraId="46156C0D" w14:textId="445092F5" w:rsidR="007F659B" w:rsidRPr="00F82A0C" w:rsidRDefault="007F659B" w:rsidP="007F659B">
      <w:pPr>
        <w:jc w:val="center"/>
        <w:rPr>
          <w:b/>
          <w:bCs/>
          <w:sz w:val="72"/>
          <w:szCs w:val="72"/>
        </w:rPr>
      </w:pPr>
      <w:r w:rsidRPr="00F82A0C">
        <w:rPr>
          <w:b/>
          <w:bCs/>
          <w:sz w:val="72"/>
          <w:szCs w:val="72"/>
        </w:rPr>
        <w:t>202</w:t>
      </w:r>
      <w:r w:rsidR="00AF4912" w:rsidRPr="00F82A0C">
        <w:rPr>
          <w:b/>
          <w:bCs/>
          <w:sz w:val="72"/>
          <w:szCs w:val="72"/>
        </w:rPr>
        <w:t>1</w:t>
      </w:r>
      <w:r w:rsidR="00954FB4">
        <w:rPr>
          <w:b/>
          <w:bCs/>
          <w:sz w:val="72"/>
          <w:szCs w:val="72"/>
        </w:rPr>
        <w:t>–</w:t>
      </w:r>
      <w:r w:rsidRPr="00F82A0C">
        <w:rPr>
          <w:b/>
          <w:bCs/>
          <w:sz w:val="72"/>
          <w:szCs w:val="72"/>
        </w:rPr>
        <w:t>20</w:t>
      </w:r>
      <w:r w:rsidRPr="00F82A0C">
        <w:rPr>
          <w:b/>
          <w:bCs/>
          <w:sz w:val="72"/>
          <w:szCs w:val="72"/>
          <w:lang w:val="pt-BR"/>
        </w:rPr>
        <w:t>25</w:t>
      </w:r>
      <w:r w:rsidRPr="00F82A0C">
        <w:rPr>
          <w:b/>
          <w:bCs/>
          <w:sz w:val="72"/>
          <w:szCs w:val="72"/>
        </w:rPr>
        <w:t xml:space="preserve"> METŲ</w:t>
      </w:r>
    </w:p>
    <w:p w14:paraId="3EDF0198" w14:textId="77777777" w:rsidR="007F659B" w:rsidRPr="00F82A0C" w:rsidRDefault="007F659B" w:rsidP="007F659B">
      <w:pPr>
        <w:jc w:val="center"/>
        <w:rPr>
          <w:b/>
          <w:bCs/>
          <w:sz w:val="72"/>
          <w:szCs w:val="72"/>
        </w:rPr>
      </w:pPr>
      <w:r w:rsidRPr="00F82A0C">
        <w:rPr>
          <w:b/>
          <w:bCs/>
          <w:sz w:val="72"/>
          <w:szCs w:val="72"/>
        </w:rPr>
        <w:t>STRATEGINIS PLANAS</w:t>
      </w:r>
    </w:p>
    <w:p w14:paraId="0C4CFA04" w14:textId="77777777" w:rsidR="007F659B" w:rsidRPr="00F82A0C" w:rsidRDefault="007F659B" w:rsidP="007F659B">
      <w:pPr>
        <w:tabs>
          <w:tab w:val="left" w:pos="1247"/>
        </w:tabs>
        <w:rPr>
          <w:bCs/>
          <w:sz w:val="40"/>
          <w:szCs w:val="40"/>
        </w:rPr>
      </w:pPr>
    </w:p>
    <w:p w14:paraId="00201E1C" w14:textId="77777777" w:rsidR="007F659B" w:rsidRPr="00F82A0C" w:rsidRDefault="007F659B" w:rsidP="007F659B">
      <w:pPr>
        <w:tabs>
          <w:tab w:val="left" w:pos="1247"/>
        </w:tabs>
        <w:rPr>
          <w:bCs/>
          <w:highlight w:val="yellow"/>
        </w:rPr>
      </w:pPr>
    </w:p>
    <w:p w14:paraId="6B2FC38E" w14:textId="77777777" w:rsidR="007F659B" w:rsidRPr="00F82A0C" w:rsidRDefault="007F659B" w:rsidP="007F659B">
      <w:pPr>
        <w:tabs>
          <w:tab w:val="left" w:pos="1247"/>
        </w:tabs>
        <w:rPr>
          <w:bCs/>
          <w:highlight w:val="yellow"/>
        </w:rPr>
      </w:pPr>
    </w:p>
    <w:p w14:paraId="226DFEF3" w14:textId="77777777" w:rsidR="007F659B" w:rsidRPr="00F82A0C" w:rsidRDefault="007F659B" w:rsidP="007F659B">
      <w:pPr>
        <w:tabs>
          <w:tab w:val="left" w:pos="1247"/>
        </w:tabs>
        <w:rPr>
          <w:bCs/>
          <w:highlight w:val="yellow"/>
        </w:rPr>
      </w:pPr>
    </w:p>
    <w:p w14:paraId="70DA6267" w14:textId="77777777" w:rsidR="007F659B" w:rsidRPr="00F82A0C" w:rsidRDefault="007F659B" w:rsidP="007F659B">
      <w:pPr>
        <w:tabs>
          <w:tab w:val="left" w:pos="1247"/>
        </w:tabs>
        <w:rPr>
          <w:bCs/>
          <w:highlight w:val="yellow"/>
        </w:rPr>
      </w:pPr>
    </w:p>
    <w:p w14:paraId="04FDF71E" w14:textId="77777777" w:rsidR="007F659B" w:rsidRPr="00F82A0C" w:rsidRDefault="007F659B" w:rsidP="007F659B">
      <w:pPr>
        <w:tabs>
          <w:tab w:val="left" w:pos="1247"/>
        </w:tabs>
        <w:rPr>
          <w:bCs/>
          <w:highlight w:val="yellow"/>
        </w:rPr>
      </w:pPr>
    </w:p>
    <w:p w14:paraId="1DFDEA61" w14:textId="77777777" w:rsidR="007F659B" w:rsidRPr="00F82A0C" w:rsidRDefault="007F659B" w:rsidP="007F659B">
      <w:pPr>
        <w:tabs>
          <w:tab w:val="left" w:pos="1247"/>
        </w:tabs>
        <w:rPr>
          <w:bCs/>
          <w:highlight w:val="yellow"/>
        </w:rPr>
      </w:pPr>
    </w:p>
    <w:p w14:paraId="311552B9" w14:textId="77777777" w:rsidR="007F659B" w:rsidRPr="00F82A0C" w:rsidRDefault="007F659B" w:rsidP="007F659B">
      <w:pPr>
        <w:tabs>
          <w:tab w:val="left" w:pos="1247"/>
        </w:tabs>
        <w:rPr>
          <w:bCs/>
          <w:highlight w:val="yellow"/>
        </w:rPr>
      </w:pPr>
    </w:p>
    <w:p w14:paraId="1A1341A0" w14:textId="77777777" w:rsidR="007F659B" w:rsidRPr="00F82A0C" w:rsidRDefault="007F659B" w:rsidP="007F659B">
      <w:pPr>
        <w:tabs>
          <w:tab w:val="left" w:pos="1247"/>
        </w:tabs>
        <w:rPr>
          <w:bCs/>
          <w:highlight w:val="yellow"/>
        </w:rPr>
      </w:pPr>
    </w:p>
    <w:p w14:paraId="6FC9565D" w14:textId="77777777" w:rsidR="007F659B" w:rsidRPr="00F82A0C" w:rsidRDefault="007F659B" w:rsidP="007F659B">
      <w:pPr>
        <w:tabs>
          <w:tab w:val="left" w:pos="1247"/>
        </w:tabs>
        <w:rPr>
          <w:bCs/>
          <w:highlight w:val="yellow"/>
        </w:rPr>
      </w:pPr>
    </w:p>
    <w:p w14:paraId="1A031351" w14:textId="4EAF35B8" w:rsidR="007F659B" w:rsidRDefault="007F659B" w:rsidP="007F659B">
      <w:pPr>
        <w:tabs>
          <w:tab w:val="left" w:pos="1247"/>
        </w:tabs>
        <w:rPr>
          <w:bCs/>
          <w:highlight w:val="yellow"/>
        </w:rPr>
      </w:pPr>
    </w:p>
    <w:p w14:paraId="32ACB2EE" w14:textId="0968EA54" w:rsidR="00F82A0C" w:rsidRDefault="00F82A0C" w:rsidP="007F659B">
      <w:pPr>
        <w:tabs>
          <w:tab w:val="left" w:pos="1247"/>
        </w:tabs>
        <w:rPr>
          <w:bCs/>
          <w:highlight w:val="yellow"/>
        </w:rPr>
      </w:pPr>
    </w:p>
    <w:p w14:paraId="18F2531D" w14:textId="32F569B3" w:rsidR="00F82A0C" w:rsidRDefault="00F82A0C" w:rsidP="007F659B">
      <w:pPr>
        <w:tabs>
          <w:tab w:val="left" w:pos="1247"/>
        </w:tabs>
        <w:rPr>
          <w:bCs/>
          <w:highlight w:val="yellow"/>
        </w:rPr>
      </w:pPr>
    </w:p>
    <w:p w14:paraId="0BE4BA6B" w14:textId="77777777" w:rsidR="00F82A0C" w:rsidRPr="00F82A0C" w:rsidRDefault="00F82A0C" w:rsidP="007F659B">
      <w:pPr>
        <w:tabs>
          <w:tab w:val="left" w:pos="1247"/>
        </w:tabs>
        <w:rPr>
          <w:bCs/>
          <w:highlight w:val="yellow"/>
        </w:rPr>
      </w:pPr>
    </w:p>
    <w:p w14:paraId="0308C2B3" w14:textId="77777777" w:rsidR="007F659B" w:rsidRPr="00F82A0C" w:rsidRDefault="007F659B" w:rsidP="007F659B">
      <w:pPr>
        <w:tabs>
          <w:tab w:val="left" w:pos="1247"/>
        </w:tabs>
        <w:jc w:val="center"/>
        <w:rPr>
          <w:sz w:val="28"/>
          <w:szCs w:val="28"/>
        </w:rPr>
      </w:pPr>
      <w:r w:rsidRPr="00F82A0C">
        <w:rPr>
          <w:bCs/>
          <w:sz w:val="28"/>
          <w:szCs w:val="28"/>
        </w:rPr>
        <w:t>SKUODAS</w:t>
      </w:r>
    </w:p>
    <w:p w14:paraId="496BA921" w14:textId="6DFFC1BB" w:rsidR="00D54397" w:rsidDel="0029342E" w:rsidRDefault="007F659B" w:rsidP="00267F33">
      <w:pPr>
        <w:tabs>
          <w:tab w:val="left" w:pos="1247"/>
        </w:tabs>
        <w:jc w:val="center"/>
        <w:rPr>
          <w:del w:id="0" w:author="Virginijus Jokšas" w:date="2021-02-02T08:14:00Z"/>
          <w:sz w:val="28"/>
          <w:szCs w:val="28"/>
        </w:rPr>
      </w:pPr>
      <w:r w:rsidRPr="00F82A0C">
        <w:rPr>
          <w:sz w:val="28"/>
          <w:szCs w:val="28"/>
        </w:rPr>
        <w:t>202</w:t>
      </w:r>
      <w:r w:rsidR="00234239" w:rsidRPr="00F82A0C">
        <w:rPr>
          <w:sz w:val="28"/>
          <w:szCs w:val="28"/>
        </w:rPr>
        <w:t>1</w:t>
      </w:r>
      <w:r w:rsidRPr="00F82A0C">
        <w:rPr>
          <w:sz w:val="28"/>
          <w:szCs w:val="28"/>
        </w:rPr>
        <w:t xml:space="preserve"> m.</w:t>
      </w:r>
    </w:p>
    <w:p w14:paraId="07B80492" w14:textId="77777777" w:rsidR="0029342E" w:rsidRPr="00F82A0C" w:rsidRDefault="0029342E" w:rsidP="00F82A0C">
      <w:pPr>
        <w:tabs>
          <w:tab w:val="left" w:pos="1247"/>
        </w:tabs>
        <w:jc w:val="center"/>
        <w:rPr>
          <w:ins w:id="1" w:author="Virginijus Jokšas" w:date="2021-02-02T08:21:00Z"/>
          <w:sz w:val="28"/>
          <w:szCs w:val="28"/>
        </w:rPr>
      </w:pPr>
    </w:p>
    <w:p w14:paraId="0AB97873" w14:textId="77777777" w:rsidR="00A55BF5" w:rsidRDefault="00A55BF5" w:rsidP="00267F33">
      <w:pPr>
        <w:tabs>
          <w:tab w:val="left" w:pos="1247"/>
        </w:tabs>
        <w:jc w:val="center"/>
      </w:pPr>
    </w:p>
    <w:p w14:paraId="36770270" w14:textId="22F42198" w:rsidR="00AF4912" w:rsidRPr="00973270" w:rsidRDefault="00AF4912" w:rsidP="00AF4912">
      <w:pPr>
        <w:spacing w:line="360" w:lineRule="auto"/>
        <w:ind w:firstLine="374"/>
        <w:jc w:val="center"/>
        <w:rPr>
          <w:b/>
          <w:noProof/>
        </w:rPr>
      </w:pPr>
      <w:r w:rsidRPr="00973270">
        <w:rPr>
          <w:b/>
        </w:rPr>
        <w:t>TURINYS</w:t>
      </w:r>
      <w:r w:rsidRPr="00F82A0C">
        <w:rPr>
          <w:b/>
        </w:rPr>
        <w:fldChar w:fldCharType="begin"/>
      </w:r>
      <w:r w:rsidRPr="00973270">
        <w:rPr>
          <w:b/>
        </w:rPr>
        <w:instrText xml:space="preserve"> TOC \o "1-3" \h \z \u </w:instrText>
      </w:r>
      <w:r w:rsidRPr="00F82A0C">
        <w:rPr>
          <w:b/>
        </w:rPr>
        <w:fldChar w:fldCharType="separate"/>
      </w:r>
    </w:p>
    <w:p w14:paraId="0EA556C3" w14:textId="77777777" w:rsidR="00AF4912" w:rsidRPr="00F82A0C" w:rsidRDefault="00AF4912" w:rsidP="00AF4912">
      <w:r w:rsidRPr="00F82A0C">
        <w:fldChar w:fldCharType="end"/>
      </w:r>
    </w:p>
    <w:p w14:paraId="77FE22AB" w14:textId="0593EA77" w:rsidR="00AF4912" w:rsidRPr="00F82A0C" w:rsidRDefault="00AF4912" w:rsidP="00AF4912">
      <w:pPr>
        <w:ind w:firstLine="284"/>
        <w:rPr>
          <w:bCs/>
        </w:rPr>
      </w:pPr>
      <w:r w:rsidRPr="00F82A0C">
        <w:rPr>
          <w:bCs/>
        </w:rPr>
        <w:t>TURINYS</w:t>
      </w:r>
      <w:r w:rsidRPr="00F82A0C">
        <w:rPr>
          <w:bCs/>
        </w:rPr>
        <w:tab/>
      </w:r>
      <w:r w:rsidRPr="00F82A0C">
        <w:rPr>
          <w:bCs/>
        </w:rPr>
        <w:tab/>
      </w:r>
      <w:r w:rsidRPr="00F82A0C">
        <w:rPr>
          <w:bCs/>
        </w:rPr>
        <w:tab/>
      </w:r>
      <w:r w:rsidRPr="00F82A0C">
        <w:rPr>
          <w:bCs/>
        </w:rPr>
        <w:tab/>
      </w:r>
      <w:r w:rsidRPr="00F82A0C">
        <w:rPr>
          <w:bCs/>
        </w:rPr>
        <w:tab/>
      </w:r>
      <w:r w:rsidR="0058297F" w:rsidRPr="00F82A0C">
        <w:rPr>
          <w:bCs/>
        </w:rPr>
        <w:tab/>
      </w:r>
      <w:r w:rsidRPr="00F82A0C">
        <w:rPr>
          <w:bCs/>
        </w:rPr>
        <w:t>2</w:t>
      </w:r>
    </w:p>
    <w:p w14:paraId="6B850449" w14:textId="2718DFDA" w:rsidR="00AF4912" w:rsidRPr="00F82A0C" w:rsidRDefault="00AF4912" w:rsidP="00AF4912">
      <w:pPr>
        <w:ind w:firstLine="284"/>
        <w:rPr>
          <w:bCs/>
        </w:rPr>
      </w:pPr>
      <w:r w:rsidRPr="00F82A0C">
        <w:rPr>
          <w:b/>
          <w:bCs/>
        </w:rPr>
        <w:t>I SKYRIUS</w:t>
      </w:r>
      <w:r w:rsidRPr="00F82A0C">
        <w:rPr>
          <w:bCs/>
        </w:rPr>
        <w:t xml:space="preserve"> ĮVADAS</w:t>
      </w:r>
      <w:r w:rsidRPr="00F82A0C">
        <w:rPr>
          <w:bCs/>
        </w:rPr>
        <w:tab/>
      </w:r>
      <w:r w:rsidRPr="00F82A0C">
        <w:rPr>
          <w:bCs/>
        </w:rPr>
        <w:tab/>
      </w:r>
      <w:r w:rsidRPr="00F82A0C">
        <w:rPr>
          <w:bCs/>
        </w:rPr>
        <w:tab/>
      </w:r>
      <w:r w:rsidRPr="00F82A0C">
        <w:rPr>
          <w:bCs/>
        </w:rPr>
        <w:tab/>
      </w:r>
      <w:r w:rsidRPr="00F82A0C">
        <w:rPr>
          <w:bCs/>
        </w:rPr>
        <w:tab/>
      </w:r>
      <w:r w:rsidR="0058297F" w:rsidRPr="00F82A0C">
        <w:rPr>
          <w:bCs/>
        </w:rPr>
        <w:tab/>
      </w:r>
      <w:r w:rsidRPr="00F82A0C">
        <w:rPr>
          <w:bCs/>
        </w:rPr>
        <w:t>3</w:t>
      </w:r>
    </w:p>
    <w:p w14:paraId="6902629F" w14:textId="360870D1" w:rsidR="00AF4912" w:rsidRPr="00F82A0C" w:rsidRDefault="00AF4912" w:rsidP="00AF4912">
      <w:pPr>
        <w:ind w:firstLine="284"/>
        <w:rPr>
          <w:bCs/>
        </w:rPr>
      </w:pPr>
      <w:r w:rsidRPr="00F82A0C">
        <w:rPr>
          <w:b/>
          <w:bCs/>
        </w:rPr>
        <w:t>II SKYRIUS</w:t>
      </w:r>
      <w:r w:rsidRPr="00F82A0C">
        <w:rPr>
          <w:bCs/>
        </w:rPr>
        <w:t xml:space="preserve"> BENDROSIOS ŽINIOS </w:t>
      </w:r>
      <w:r w:rsidRPr="00F82A0C">
        <w:rPr>
          <w:bCs/>
        </w:rPr>
        <w:tab/>
      </w:r>
      <w:r w:rsidRPr="00F82A0C">
        <w:rPr>
          <w:bCs/>
        </w:rPr>
        <w:tab/>
      </w:r>
      <w:r w:rsidRPr="00F82A0C">
        <w:rPr>
          <w:bCs/>
        </w:rPr>
        <w:tab/>
      </w:r>
      <w:r w:rsidR="0058297F" w:rsidRPr="00F82A0C">
        <w:rPr>
          <w:bCs/>
        </w:rPr>
        <w:tab/>
      </w:r>
      <w:r w:rsidRPr="00F82A0C">
        <w:rPr>
          <w:bCs/>
        </w:rPr>
        <w:t>3</w:t>
      </w:r>
    </w:p>
    <w:p w14:paraId="1B8E6294" w14:textId="7F4047BC" w:rsidR="00AF4912" w:rsidRPr="00F82A0C" w:rsidRDefault="00AF4912" w:rsidP="00AF4912">
      <w:pPr>
        <w:ind w:firstLine="284"/>
        <w:rPr>
          <w:bCs/>
        </w:rPr>
      </w:pPr>
      <w:r w:rsidRPr="00F82A0C">
        <w:rPr>
          <w:b/>
          <w:bCs/>
        </w:rPr>
        <w:t>III SKYRIUS</w:t>
      </w:r>
      <w:r w:rsidRPr="00F82A0C">
        <w:rPr>
          <w:bCs/>
        </w:rPr>
        <w:t xml:space="preserve"> IŠORĖS ANALIZĖ </w:t>
      </w:r>
      <w:r w:rsidRPr="00F82A0C">
        <w:rPr>
          <w:bCs/>
        </w:rPr>
        <w:tab/>
      </w:r>
      <w:r w:rsidRPr="00F82A0C">
        <w:rPr>
          <w:bCs/>
        </w:rPr>
        <w:tab/>
      </w:r>
      <w:r w:rsidRPr="00F82A0C">
        <w:rPr>
          <w:bCs/>
        </w:rPr>
        <w:tab/>
      </w:r>
      <w:r w:rsidRPr="00F82A0C">
        <w:rPr>
          <w:bCs/>
        </w:rPr>
        <w:tab/>
      </w:r>
      <w:r w:rsidR="0058297F" w:rsidRPr="00F82A0C">
        <w:rPr>
          <w:bCs/>
        </w:rPr>
        <w:tab/>
      </w:r>
      <w:r w:rsidR="00065713">
        <w:rPr>
          <w:bCs/>
        </w:rPr>
        <w:t>4</w:t>
      </w:r>
    </w:p>
    <w:p w14:paraId="4068820F" w14:textId="69A2BC26" w:rsidR="00AF4912" w:rsidRPr="00F82A0C" w:rsidRDefault="00AF4912" w:rsidP="00AF4912">
      <w:pPr>
        <w:ind w:firstLine="284"/>
        <w:rPr>
          <w:bCs/>
        </w:rPr>
      </w:pPr>
      <w:r w:rsidRPr="00F82A0C">
        <w:rPr>
          <w:b/>
          <w:bCs/>
        </w:rPr>
        <w:t>IV SKYRIUS</w:t>
      </w:r>
      <w:r w:rsidRPr="00F82A0C">
        <w:rPr>
          <w:bCs/>
        </w:rPr>
        <w:t xml:space="preserve"> VIDINĖ ANALIZĖ</w:t>
      </w:r>
      <w:r w:rsidRPr="00F82A0C">
        <w:rPr>
          <w:bCs/>
        </w:rPr>
        <w:tab/>
      </w:r>
      <w:r w:rsidRPr="00F82A0C">
        <w:rPr>
          <w:bCs/>
        </w:rPr>
        <w:tab/>
      </w:r>
      <w:r w:rsidRPr="00F82A0C">
        <w:rPr>
          <w:bCs/>
        </w:rPr>
        <w:tab/>
      </w:r>
      <w:r w:rsidRPr="00F82A0C">
        <w:rPr>
          <w:bCs/>
        </w:rPr>
        <w:tab/>
      </w:r>
      <w:r w:rsidR="0058297F" w:rsidRPr="00F82A0C">
        <w:rPr>
          <w:bCs/>
        </w:rPr>
        <w:tab/>
      </w:r>
      <w:r w:rsidR="00065713">
        <w:rPr>
          <w:bCs/>
        </w:rPr>
        <w:t>5</w:t>
      </w:r>
    </w:p>
    <w:p w14:paraId="04525F6E" w14:textId="0D462D66" w:rsidR="00AF4912" w:rsidRPr="00F82A0C" w:rsidRDefault="00AF4912" w:rsidP="00AF4912">
      <w:pPr>
        <w:numPr>
          <w:ilvl w:val="0"/>
          <w:numId w:val="1"/>
        </w:numPr>
        <w:ind w:left="567" w:hanging="283"/>
        <w:rPr>
          <w:bCs/>
        </w:rPr>
      </w:pPr>
      <w:r w:rsidRPr="00F82A0C">
        <w:rPr>
          <w:bCs/>
        </w:rPr>
        <w:t>ORGANIZACINĖ STRUKTŪRA</w:t>
      </w:r>
      <w:r w:rsidRPr="00F82A0C">
        <w:rPr>
          <w:bCs/>
        </w:rPr>
        <w:tab/>
      </w:r>
      <w:r w:rsidRPr="00F82A0C">
        <w:rPr>
          <w:bCs/>
        </w:rPr>
        <w:tab/>
      </w:r>
      <w:r w:rsidRPr="00F82A0C">
        <w:rPr>
          <w:bCs/>
        </w:rPr>
        <w:tab/>
      </w:r>
      <w:r w:rsidRPr="00F82A0C">
        <w:rPr>
          <w:bCs/>
        </w:rPr>
        <w:tab/>
      </w:r>
      <w:r w:rsidR="0058297F" w:rsidRPr="00F82A0C">
        <w:rPr>
          <w:bCs/>
        </w:rPr>
        <w:tab/>
      </w:r>
      <w:r w:rsidR="00065713">
        <w:rPr>
          <w:bCs/>
        </w:rPr>
        <w:t>5</w:t>
      </w:r>
    </w:p>
    <w:p w14:paraId="4A19D10D" w14:textId="77777777" w:rsidR="001B6D12" w:rsidRPr="00F82A0C" w:rsidRDefault="00AF4912" w:rsidP="00912BB8">
      <w:pPr>
        <w:pStyle w:val="Sraopastraipa"/>
        <w:numPr>
          <w:ilvl w:val="0"/>
          <w:numId w:val="1"/>
        </w:numPr>
        <w:tabs>
          <w:tab w:val="left" w:pos="567"/>
        </w:tabs>
        <w:ind w:left="284" w:firstLine="0"/>
      </w:pPr>
      <w:bookmarkStart w:id="2" w:name="_Hlk62080488"/>
      <w:r w:rsidRPr="00F82A0C">
        <w:t>MOKINIŲ PASIEKIMAI OLIMPIADOSE, KONKURSUOSE,</w:t>
      </w:r>
      <w:r w:rsidR="0058297F" w:rsidRPr="00F82A0C">
        <w:t xml:space="preserve"> </w:t>
      </w:r>
      <w:r w:rsidRPr="00F82A0C">
        <w:t xml:space="preserve">VARŽYBOSE </w:t>
      </w:r>
    </w:p>
    <w:p w14:paraId="60BA9643" w14:textId="6A187D14" w:rsidR="00AF4912" w:rsidRPr="00F82A0C" w:rsidRDefault="00AF4912" w:rsidP="001B6D12">
      <w:pPr>
        <w:pStyle w:val="Sraopastraipa"/>
        <w:tabs>
          <w:tab w:val="left" w:pos="567"/>
        </w:tabs>
        <w:ind w:left="284"/>
      </w:pPr>
      <w:r w:rsidRPr="00F82A0C">
        <w:t>2019</w:t>
      </w:r>
      <w:r w:rsidR="00954FB4">
        <w:t>–</w:t>
      </w:r>
      <w:r w:rsidRPr="00F82A0C">
        <w:t>2020 MOKSLO METAIS</w:t>
      </w:r>
      <w:r w:rsidRPr="00F82A0C">
        <w:tab/>
      </w:r>
      <w:bookmarkEnd w:id="2"/>
      <w:r w:rsidRPr="00F82A0C">
        <w:tab/>
      </w:r>
      <w:r w:rsidRPr="00F82A0C">
        <w:tab/>
      </w:r>
      <w:r w:rsidR="0058297F" w:rsidRPr="00F82A0C">
        <w:tab/>
      </w:r>
      <w:r w:rsidR="0058297F" w:rsidRPr="00F82A0C">
        <w:tab/>
      </w:r>
      <w:r w:rsidR="00065713">
        <w:t>6</w:t>
      </w:r>
    </w:p>
    <w:p w14:paraId="71236CE4" w14:textId="36C3BB84" w:rsidR="00AF4912" w:rsidRPr="00F82A0C" w:rsidRDefault="00AF4912" w:rsidP="00AF4912">
      <w:pPr>
        <w:pStyle w:val="Sraopastraipa"/>
        <w:numPr>
          <w:ilvl w:val="0"/>
          <w:numId w:val="1"/>
        </w:numPr>
      </w:pPr>
      <w:r w:rsidRPr="00F82A0C">
        <w:t>PLANAVIMO SISTEMA</w:t>
      </w:r>
      <w:r w:rsidRPr="00F82A0C">
        <w:tab/>
      </w:r>
      <w:r w:rsidRPr="00F82A0C">
        <w:tab/>
      </w:r>
      <w:r w:rsidRPr="00F82A0C">
        <w:tab/>
      </w:r>
      <w:r w:rsidRPr="00F82A0C">
        <w:tab/>
      </w:r>
      <w:r w:rsidR="0058297F" w:rsidRPr="00F82A0C">
        <w:tab/>
      </w:r>
      <w:r w:rsidR="00065713">
        <w:t>7</w:t>
      </w:r>
    </w:p>
    <w:p w14:paraId="77155DE3" w14:textId="51F680F2" w:rsidR="00AF4912" w:rsidRPr="00F82A0C" w:rsidRDefault="00AF4912" w:rsidP="00AF4912">
      <w:pPr>
        <w:numPr>
          <w:ilvl w:val="0"/>
          <w:numId w:val="1"/>
        </w:numPr>
        <w:rPr>
          <w:bCs/>
        </w:rPr>
      </w:pPr>
      <w:r w:rsidRPr="00F82A0C">
        <w:rPr>
          <w:bCs/>
        </w:rPr>
        <w:t>FINANSINIAI IŠTEKLIAI</w:t>
      </w:r>
      <w:r w:rsidRPr="00F82A0C">
        <w:rPr>
          <w:bCs/>
        </w:rPr>
        <w:tab/>
      </w:r>
      <w:r w:rsidRPr="00F82A0C">
        <w:rPr>
          <w:bCs/>
        </w:rPr>
        <w:tab/>
      </w:r>
      <w:r w:rsidRPr="00F82A0C">
        <w:rPr>
          <w:bCs/>
        </w:rPr>
        <w:tab/>
      </w:r>
      <w:r w:rsidRPr="00F82A0C">
        <w:rPr>
          <w:bCs/>
        </w:rPr>
        <w:tab/>
      </w:r>
      <w:r w:rsidR="0058297F" w:rsidRPr="00F82A0C">
        <w:rPr>
          <w:bCs/>
        </w:rPr>
        <w:tab/>
      </w:r>
      <w:r w:rsidR="00065713">
        <w:rPr>
          <w:bCs/>
        </w:rPr>
        <w:t>7</w:t>
      </w:r>
    </w:p>
    <w:p w14:paraId="09BFBF6F" w14:textId="1E8D58F3" w:rsidR="00AF4912" w:rsidRPr="00F82A0C" w:rsidRDefault="00AF4912" w:rsidP="00AF4912">
      <w:pPr>
        <w:numPr>
          <w:ilvl w:val="0"/>
          <w:numId w:val="1"/>
        </w:numPr>
        <w:tabs>
          <w:tab w:val="left" w:pos="567"/>
        </w:tabs>
        <w:ind w:left="284" w:firstLine="0"/>
        <w:rPr>
          <w:bCs/>
        </w:rPr>
      </w:pPr>
      <w:r w:rsidRPr="00F82A0C">
        <w:rPr>
          <w:bCs/>
        </w:rPr>
        <w:t>RYŠIŲ SISTEMA</w:t>
      </w:r>
      <w:r w:rsidRPr="00F82A0C">
        <w:rPr>
          <w:bCs/>
        </w:rPr>
        <w:tab/>
      </w:r>
      <w:r w:rsidRPr="00F82A0C">
        <w:rPr>
          <w:bCs/>
        </w:rPr>
        <w:tab/>
      </w:r>
      <w:r w:rsidRPr="00F82A0C">
        <w:rPr>
          <w:bCs/>
        </w:rPr>
        <w:tab/>
      </w:r>
      <w:r w:rsidRPr="00F82A0C">
        <w:rPr>
          <w:bCs/>
        </w:rPr>
        <w:tab/>
      </w:r>
      <w:r w:rsidRPr="00F82A0C">
        <w:rPr>
          <w:bCs/>
        </w:rPr>
        <w:tab/>
      </w:r>
      <w:r w:rsidR="0058297F" w:rsidRPr="00F82A0C">
        <w:rPr>
          <w:bCs/>
        </w:rPr>
        <w:tab/>
      </w:r>
      <w:r w:rsidR="00065713">
        <w:rPr>
          <w:bCs/>
        </w:rPr>
        <w:t>8</w:t>
      </w:r>
      <w:r w:rsidRPr="00F82A0C">
        <w:rPr>
          <w:bCs/>
        </w:rPr>
        <w:t xml:space="preserve"> </w:t>
      </w:r>
    </w:p>
    <w:p w14:paraId="09998FC9" w14:textId="481B7DF0" w:rsidR="00AF4912" w:rsidRPr="00F82A0C" w:rsidRDefault="000355F1" w:rsidP="00912BB8">
      <w:pPr>
        <w:numPr>
          <w:ilvl w:val="0"/>
          <w:numId w:val="1"/>
        </w:numPr>
        <w:tabs>
          <w:tab w:val="left" w:pos="567"/>
        </w:tabs>
        <w:ind w:left="284" w:firstLine="0"/>
        <w:rPr>
          <w:bCs/>
        </w:rPr>
      </w:pPr>
      <w:r w:rsidRPr="00F82A0C">
        <w:rPr>
          <w:iCs/>
        </w:rPr>
        <w:t>MOKYKL</w:t>
      </w:r>
      <w:r w:rsidR="00AF4912" w:rsidRPr="00F82A0C">
        <w:rPr>
          <w:iCs/>
        </w:rPr>
        <w:t>OS VEIKLOS KOKYBĖS SAVĘS VERTINIMO (VIDAUS AUDITO)</w:t>
      </w:r>
      <w:r w:rsidR="0058297F" w:rsidRPr="00F82A0C">
        <w:rPr>
          <w:iCs/>
        </w:rPr>
        <w:t xml:space="preserve"> </w:t>
      </w:r>
      <w:r w:rsidR="00AF4912" w:rsidRPr="00F82A0C">
        <w:rPr>
          <w:iCs/>
        </w:rPr>
        <w:t>IR KONTROLĖS SISTEMA</w:t>
      </w:r>
      <w:r w:rsidR="00AF4912" w:rsidRPr="00F82A0C">
        <w:rPr>
          <w:iCs/>
        </w:rPr>
        <w:tab/>
      </w:r>
      <w:r w:rsidR="00AF4912" w:rsidRPr="00F82A0C">
        <w:rPr>
          <w:iCs/>
        </w:rPr>
        <w:tab/>
      </w:r>
      <w:r w:rsidR="00AF4912" w:rsidRPr="00F82A0C">
        <w:rPr>
          <w:iCs/>
        </w:rPr>
        <w:tab/>
      </w:r>
      <w:r w:rsidR="00AF4912" w:rsidRPr="00F82A0C">
        <w:rPr>
          <w:iCs/>
        </w:rPr>
        <w:tab/>
      </w:r>
      <w:r w:rsidR="0058297F" w:rsidRPr="00F82A0C">
        <w:rPr>
          <w:iCs/>
        </w:rPr>
        <w:tab/>
      </w:r>
      <w:r w:rsidR="00065713">
        <w:rPr>
          <w:iCs/>
        </w:rPr>
        <w:t>8</w:t>
      </w:r>
    </w:p>
    <w:p w14:paraId="632DBB4E" w14:textId="64F903DF" w:rsidR="00AF4912" w:rsidRPr="00F82A0C" w:rsidRDefault="00234239" w:rsidP="00AF4912">
      <w:pPr>
        <w:numPr>
          <w:ilvl w:val="0"/>
          <w:numId w:val="1"/>
        </w:numPr>
        <w:ind w:left="567" w:hanging="283"/>
      </w:pPr>
      <w:r w:rsidRPr="00F82A0C">
        <w:t>MOKYKLOS</w:t>
      </w:r>
      <w:r w:rsidR="00195FEF">
        <w:t xml:space="preserve"> SAVĘS VERTINIMAS 2020</w:t>
      </w:r>
      <w:r w:rsidR="0058297F" w:rsidRPr="00F82A0C">
        <w:t xml:space="preserve"> M.</w:t>
      </w:r>
      <w:r w:rsidR="0058297F" w:rsidRPr="00F82A0C">
        <w:tab/>
      </w:r>
      <w:r w:rsidR="0058297F" w:rsidRPr="00F82A0C">
        <w:tab/>
      </w:r>
      <w:r w:rsidR="0058297F" w:rsidRPr="00F82A0C">
        <w:tab/>
      </w:r>
      <w:r w:rsidR="0058297F" w:rsidRPr="00F82A0C">
        <w:tab/>
      </w:r>
      <w:r w:rsidR="00065713">
        <w:t>9</w:t>
      </w:r>
    </w:p>
    <w:p w14:paraId="6C777C65" w14:textId="36A036EB" w:rsidR="00AF4912" w:rsidRPr="00F82A0C" w:rsidRDefault="00AF4912" w:rsidP="00AF4912">
      <w:pPr>
        <w:ind w:firstLine="284"/>
      </w:pPr>
      <w:r w:rsidRPr="00F82A0C">
        <w:rPr>
          <w:b/>
        </w:rPr>
        <w:t>V SKYRIUS</w:t>
      </w:r>
      <w:r w:rsidRPr="00F82A0C">
        <w:t xml:space="preserve"> SSGG ANALIZĖ</w:t>
      </w:r>
      <w:r w:rsidRPr="00F82A0C">
        <w:tab/>
      </w:r>
      <w:r w:rsidRPr="00F82A0C">
        <w:tab/>
      </w:r>
      <w:r w:rsidRPr="00F82A0C">
        <w:tab/>
      </w:r>
      <w:r w:rsidRPr="00F82A0C">
        <w:tab/>
      </w:r>
      <w:r w:rsidR="0058297F" w:rsidRPr="00F82A0C">
        <w:tab/>
      </w:r>
      <w:r w:rsidR="00065713">
        <w:t>9</w:t>
      </w:r>
    </w:p>
    <w:p w14:paraId="3EEC1F75" w14:textId="115817B6" w:rsidR="00AF4912" w:rsidRPr="00F82A0C" w:rsidRDefault="00AF4912" w:rsidP="00AF4912">
      <w:pPr>
        <w:ind w:firstLine="284"/>
        <w:rPr>
          <w:bCs/>
        </w:rPr>
      </w:pPr>
      <w:r w:rsidRPr="00F82A0C">
        <w:rPr>
          <w:b/>
          <w:bCs/>
        </w:rPr>
        <w:t>VI SKYRIUS</w:t>
      </w:r>
      <w:r w:rsidRPr="00F82A0C">
        <w:rPr>
          <w:bCs/>
        </w:rPr>
        <w:t xml:space="preserve"> </w:t>
      </w:r>
      <w:r w:rsidR="00234239" w:rsidRPr="00F82A0C">
        <w:rPr>
          <w:bCs/>
        </w:rPr>
        <w:t>MOKYKLOS</w:t>
      </w:r>
      <w:r w:rsidRPr="00F82A0C">
        <w:rPr>
          <w:bCs/>
        </w:rPr>
        <w:t xml:space="preserve"> VEIKLOS STRATEGIJA</w:t>
      </w:r>
      <w:r w:rsidRPr="00F82A0C">
        <w:rPr>
          <w:bCs/>
        </w:rPr>
        <w:tab/>
      </w:r>
      <w:r w:rsidRPr="00F82A0C">
        <w:rPr>
          <w:bCs/>
        </w:rPr>
        <w:tab/>
      </w:r>
      <w:r w:rsidR="0058297F" w:rsidRPr="00F82A0C">
        <w:rPr>
          <w:bCs/>
        </w:rPr>
        <w:tab/>
      </w:r>
      <w:r w:rsidRPr="00F82A0C">
        <w:rPr>
          <w:bCs/>
        </w:rPr>
        <w:t>1</w:t>
      </w:r>
      <w:r w:rsidR="00065713">
        <w:rPr>
          <w:bCs/>
        </w:rPr>
        <w:t>0</w:t>
      </w:r>
    </w:p>
    <w:p w14:paraId="037FB395" w14:textId="36656CAB" w:rsidR="00AF4912" w:rsidRPr="00F82A0C" w:rsidRDefault="00234239" w:rsidP="00AF4912">
      <w:pPr>
        <w:numPr>
          <w:ilvl w:val="0"/>
          <w:numId w:val="2"/>
        </w:numPr>
        <w:ind w:left="567" w:hanging="283"/>
        <w:rPr>
          <w:bCs/>
        </w:rPr>
      </w:pPr>
      <w:r w:rsidRPr="00F82A0C">
        <w:rPr>
          <w:bCs/>
        </w:rPr>
        <w:t>MOKYKLOS</w:t>
      </w:r>
      <w:r w:rsidR="00AF4912" w:rsidRPr="00F82A0C">
        <w:rPr>
          <w:bCs/>
        </w:rPr>
        <w:t xml:space="preserve"> VIZIJA, MISIJA, VERTYBĖS</w:t>
      </w:r>
      <w:r w:rsidR="00AF4912" w:rsidRPr="00F82A0C">
        <w:rPr>
          <w:bCs/>
        </w:rPr>
        <w:tab/>
      </w:r>
      <w:r w:rsidR="003B1BC3" w:rsidRPr="00F82A0C">
        <w:rPr>
          <w:bCs/>
        </w:rPr>
        <w:t xml:space="preserve">  </w:t>
      </w:r>
      <w:r w:rsidR="0058297F" w:rsidRPr="00F82A0C">
        <w:rPr>
          <w:bCs/>
        </w:rPr>
        <w:tab/>
      </w:r>
      <w:r w:rsidR="0058297F" w:rsidRPr="00F82A0C">
        <w:rPr>
          <w:bCs/>
        </w:rPr>
        <w:tab/>
      </w:r>
      <w:r w:rsidR="0058297F" w:rsidRPr="00F82A0C">
        <w:rPr>
          <w:bCs/>
        </w:rPr>
        <w:tab/>
      </w:r>
      <w:r w:rsidR="00AF4912" w:rsidRPr="00F82A0C">
        <w:rPr>
          <w:bCs/>
        </w:rPr>
        <w:t>1</w:t>
      </w:r>
      <w:r w:rsidR="00065713">
        <w:rPr>
          <w:bCs/>
        </w:rPr>
        <w:t>0</w:t>
      </w:r>
    </w:p>
    <w:p w14:paraId="55191A11" w14:textId="590969D5" w:rsidR="00AF4912" w:rsidRPr="00F82A0C" w:rsidRDefault="00234239" w:rsidP="00AF4912">
      <w:pPr>
        <w:pStyle w:val="Antrat6"/>
        <w:numPr>
          <w:ilvl w:val="0"/>
          <w:numId w:val="2"/>
        </w:numPr>
        <w:tabs>
          <w:tab w:val="left" w:pos="567"/>
          <w:tab w:val="left" w:pos="709"/>
          <w:tab w:val="left" w:pos="851"/>
        </w:tabs>
        <w:spacing w:before="0" w:after="0"/>
        <w:rPr>
          <w:b w:val="0"/>
          <w:bCs w:val="0"/>
          <w:sz w:val="24"/>
          <w:szCs w:val="24"/>
        </w:rPr>
      </w:pPr>
      <w:r w:rsidRPr="00F82A0C">
        <w:rPr>
          <w:b w:val="0"/>
          <w:sz w:val="24"/>
          <w:szCs w:val="24"/>
        </w:rPr>
        <w:t>MOKYKLOS</w:t>
      </w:r>
      <w:r w:rsidR="00AF4912" w:rsidRPr="00F82A0C">
        <w:rPr>
          <w:b w:val="0"/>
          <w:sz w:val="24"/>
          <w:szCs w:val="24"/>
        </w:rPr>
        <w:t xml:space="preserve"> KULTŪROS ELEMENTAI</w:t>
      </w:r>
      <w:r w:rsidR="0058297F" w:rsidRPr="00F82A0C">
        <w:rPr>
          <w:b w:val="0"/>
          <w:bCs w:val="0"/>
          <w:sz w:val="24"/>
          <w:szCs w:val="24"/>
        </w:rPr>
        <w:tab/>
      </w:r>
      <w:r w:rsidR="0058297F" w:rsidRPr="00F82A0C">
        <w:rPr>
          <w:b w:val="0"/>
          <w:bCs w:val="0"/>
          <w:sz w:val="24"/>
          <w:szCs w:val="24"/>
        </w:rPr>
        <w:tab/>
      </w:r>
      <w:r w:rsidR="0058297F" w:rsidRPr="00F82A0C">
        <w:rPr>
          <w:b w:val="0"/>
          <w:bCs w:val="0"/>
          <w:sz w:val="24"/>
          <w:szCs w:val="24"/>
        </w:rPr>
        <w:tab/>
      </w:r>
      <w:r w:rsidR="0058297F" w:rsidRPr="00F82A0C">
        <w:rPr>
          <w:b w:val="0"/>
          <w:bCs w:val="0"/>
          <w:sz w:val="24"/>
          <w:szCs w:val="24"/>
        </w:rPr>
        <w:tab/>
      </w:r>
      <w:r w:rsidR="00AF4912" w:rsidRPr="00F82A0C">
        <w:rPr>
          <w:b w:val="0"/>
          <w:bCs w:val="0"/>
          <w:sz w:val="24"/>
          <w:szCs w:val="24"/>
        </w:rPr>
        <w:t>1</w:t>
      </w:r>
      <w:r w:rsidR="00065713">
        <w:rPr>
          <w:b w:val="0"/>
          <w:bCs w:val="0"/>
          <w:sz w:val="24"/>
          <w:szCs w:val="24"/>
        </w:rPr>
        <w:t>1</w:t>
      </w:r>
    </w:p>
    <w:p w14:paraId="7B03BCD7" w14:textId="6F282046" w:rsidR="00AF4912" w:rsidRPr="00F82A0C" w:rsidRDefault="00234239" w:rsidP="00912BB8">
      <w:pPr>
        <w:numPr>
          <w:ilvl w:val="0"/>
          <w:numId w:val="2"/>
        </w:numPr>
        <w:tabs>
          <w:tab w:val="left" w:pos="567"/>
        </w:tabs>
        <w:ind w:left="284" w:firstLine="0"/>
      </w:pPr>
      <w:r w:rsidRPr="00F82A0C">
        <w:t>MOKYKLOS</w:t>
      </w:r>
      <w:r w:rsidR="00AF4912" w:rsidRPr="00F82A0C">
        <w:t xml:space="preserve"> TIKSLAI, UŽDAVINIAI IR PRIEMONĖS 202</w:t>
      </w:r>
      <w:r w:rsidR="0024594E" w:rsidRPr="00F82A0C">
        <w:t>1</w:t>
      </w:r>
      <w:r w:rsidR="00954FB4">
        <w:t>–</w:t>
      </w:r>
      <w:r w:rsidR="00AF4912" w:rsidRPr="00F82A0C">
        <w:t>2025 METAMS</w:t>
      </w:r>
      <w:r w:rsidR="00AF4912" w:rsidRPr="00F82A0C">
        <w:tab/>
        <w:t>1</w:t>
      </w:r>
      <w:r w:rsidR="00065713">
        <w:t>2</w:t>
      </w:r>
    </w:p>
    <w:p w14:paraId="59708BA6" w14:textId="48D6EE75" w:rsidR="00AF4912" w:rsidRPr="00F82A0C" w:rsidRDefault="00AF4912" w:rsidP="00AF4912">
      <w:pPr>
        <w:ind w:firstLine="284"/>
        <w:rPr>
          <w:bCs/>
        </w:rPr>
      </w:pPr>
      <w:r w:rsidRPr="00F82A0C">
        <w:rPr>
          <w:b/>
          <w:bCs/>
        </w:rPr>
        <w:t>VII SKYRIUS</w:t>
      </w:r>
      <w:r w:rsidRPr="00F82A0C">
        <w:rPr>
          <w:bCs/>
        </w:rPr>
        <w:t xml:space="preserve"> PLANO ĮGYVENDINIMO PRIEŽIŪROS SISTEMA</w:t>
      </w:r>
      <w:r w:rsidRPr="00F82A0C">
        <w:rPr>
          <w:bCs/>
        </w:rPr>
        <w:tab/>
      </w:r>
      <w:r w:rsidR="0058297F" w:rsidRPr="00F82A0C">
        <w:rPr>
          <w:bCs/>
        </w:rPr>
        <w:tab/>
      </w:r>
      <w:r w:rsidR="00065713">
        <w:rPr>
          <w:bCs/>
        </w:rPr>
        <w:t>16</w:t>
      </w:r>
    </w:p>
    <w:p w14:paraId="4DAA4FC6" w14:textId="1F1E669D" w:rsidR="00AF4912" w:rsidRPr="00F82A0C" w:rsidRDefault="00AF4912" w:rsidP="00AF4912">
      <w:pPr>
        <w:numPr>
          <w:ilvl w:val="0"/>
          <w:numId w:val="3"/>
        </w:numPr>
        <w:rPr>
          <w:bCs/>
        </w:rPr>
      </w:pPr>
      <w:r w:rsidRPr="00F82A0C">
        <w:rPr>
          <w:bCs/>
        </w:rPr>
        <w:t>PRIEŽIŪROS STRUKTŪRA</w:t>
      </w:r>
      <w:r w:rsidRPr="00F82A0C">
        <w:rPr>
          <w:bCs/>
        </w:rPr>
        <w:tab/>
      </w:r>
      <w:r w:rsidRPr="00F82A0C">
        <w:rPr>
          <w:bCs/>
        </w:rPr>
        <w:tab/>
      </w:r>
      <w:r w:rsidRPr="00F82A0C">
        <w:rPr>
          <w:bCs/>
        </w:rPr>
        <w:tab/>
      </w:r>
      <w:r w:rsidRPr="00F82A0C">
        <w:rPr>
          <w:bCs/>
        </w:rPr>
        <w:tab/>
      </w:r>
      <w:r w:rsidR="0058297F" w:rsidRPr="00F82A0C">
        <w:rPr>
          <w:bCs/>
        </w:rPr>
        <w:tab/>
      </w:r>
      <w:r w:rsidR="00065713">
        <w:rPr>
          <w:bCs/>
        </w:rPr>
        <w:t>16</w:t>
      </w:r>
    </w:p>
    <w:p w14:paraId="19C32B0F" w14:textId="73AE7DEB" w:rsidR="00AF4912" w:rsidRPr="00F82A0C" w:rsidRDefault="00AF4912" w:rsidP="00AF4912">
      <w:pPr>
        <w:numPr>
          <w:ilvl w:val="0"/>
          <w:numId w:val="3"/>
        </w:numPr>
        <w:rPr>
          <w:iCs/>
        </w:rPr>
      </w:pPr>
      <w:r w:rsidRPr="00F82A0C">
        <w:rPr>
          <w:iCs/>
        </w:rPr>
        <w:t xml:space="preserve">PLANO ĮGYVENDINIMO PRIEŽIŪROS PROCESAS. PLANO KOREGAVIMAS </w:t>
      </w:r>
      <w:r w:rsidR="0058297F" w:rsidRPr="00F82A0C">
        <w:rPr>
          <w:iCs/>
        </w:rPr>
        <w:tab/>
      </w:r>
    </w:p>
    <w:p w14:paraId="6F57A6E7" w14:textId="402422EA" w:rsidR="00AF4912" w:rsidRPr="00F82A0C" w:rsidRDefault="00AF4912" w:rsidP="00AF4912">
      <w:pPr>
        <w:ind w:firstLine="284"/>
        <w:rPr>
          <w:iCs/>
        </w:rPr>
      </w:pPr>
      <w:r w:rsidRPr="00F82A0C">
        <w:rPr>
          <w:iCs/>
        </w:rPr>
        <w:t xml:space="preserve">IR </w:t>
      </w:r>
      <w:r w:rsidR="0058297F" w:rsidRPr="00F82A0C">
        <w:rPr>
          <w:iCs/>
        </w:rPr>
        <w:t xml:space="preserve"> </w:t>
      </w:r>
      <w:r w:rsidRPr="00F82A0C">
        <w:rPr>
          <w:iCs/>
        </w:rPr>
        <w:t>PRATĘSIMAS</w:t>
      </w:r>
      <w:r w:rsidRPr="00F82A0C">
        <w:rPr>
          <w:iCs/>
        </w:rPr>
        <w:tab/>
      </w:r>
      <w:r w:rsidR="0058297F" w:rsidRPr="00F82A0C">
        <w:rPr>
          <w:iCs/>
        </w:rPr>
        <w:tab/>
      </w:r>
      <w:r w:rsidRPr="00F82A0C">
        <w:rPr>
          <w:iCs/>
        </w:rPr>
        <w:tab/>
      </w:r>
      <w:r w:rsidRPr="00F82A0C">
        <w:rPr>
          <w:iCs/>
        </w:rPr>
        <w:tab/>
      </w:r>
      <w:r w:rsidRPr="00F82A0C">
        <w:rPr>
          <w:iCs/>
        </w:rPr>
        <w:tab/>
      </w:r>
      <w:r w:rsidRPr="00F82A0C">
        <w:rPr>
          <w:iCs/>
        </w:rPr>
        <w:tab/>
      </w:r>
      <w:r w:rsidR="00065713">
        <w:rPr>
          <w:iCs/>
        </w:rPr>
        <w:t>16</w:t>
      </w:r>
    </w:p>
    <w:p w14:paraId="10AADE90" w14:textId="77777777" w:rsidR="00AF4912" w:rsidRPr="00F82A0C" w:rsidRDefault="00AF4912" w:rsidP="00AF4912">
      <w:pPr>
        <w:rPr>
          <w:bCs/>
          <w:highlight w:val="yellow"/>
        </w:rPr>
      </w:pPr>
    </w:p>
    <w:p w14:paraId="0628EA7F" w14:textId="77777777" w:rsidR="00AF4912" w:rsidRPr="00F82A0C" w:rsidRDefault="00AF4912" w:rsidP="00AF4912">
      <w:pPr>
        <w:rPr>
          <w:bCs/>
          <w:highlight w:val="yellow"/>
        </w:rPr>
      </w:pPr>
    </w:p>
    <w:p w14:paraId="6AB8B5BE" w14:textId="77777777" w:rsidR="00AF4912" w:rsidRPr="00F82A0C" w:rsidRDefault="00AF4912" w:rsidP="00AF4912">
      <w:pPr>
        <w:rPr>
          <w:bCs/>
          <w:highlight w:val="yellow"/>
        </w:rPr>
      </w:pPr>
    </w:p>
    <w:p w14:paraId="4B212F49" w14:textId="77777777" w:rsidR="00AF4912" w:rsidRPr="00F82A0C" w:rsidRDefault="00AF4912" w:rsidP="00AF4912">
      <w:pPr>
        <w:rPr>
          <w:bCs/>
          <w:highlight w:val="yellow"/>
        </w:rPr>
      </w:pPr>
    </w:p>
    <w:p w14:paraId="531FE79F" w14:textId="77777777" w:rsidR="00AF4912" w:rsidRPr="00F82A0C" w:rsidRDefault="00AF4912" w:rsidP="00AF4912">
      <w:pPr>
        <w:rPr>
          <w:bCs/>
          <w:highlight w:val="yellow"/>
        </w:rPr>
      </w:pPr>
    </w:p>
    <w:p w14:paraId="0A05B261" w14:textId="77777777" w:rsidR="00AF4912" w:rsidRPr="00F82A0C" w:rsidRDefault="00AF4912" w:rsidP="00AF4912">
      <w:pPr>
        <w:rPr>
          <w:b/>
          <w:bCs/>
          <w:sz w:val="28"/>
          <w:szCs w:val="28"/>
          <w:highlight w:val="yellow"/>
        </w:rPr>
      </w:pPr>
    </w:p>
    <w:p w14:paraId="1798F122" w14:textId="77777777" w:rsidR="00AF4912" w:rsidRPr="00F82A0C" w:rsidRDefault="00AF4912" w:rsidP="00AF4912">
      <w:pPr>
        <w:rPr>
          <w:b/>
          <w:bCs/>
          <w:sz w:val="28"/>
          <w:szCs w:val="28"/>
          <w:highlight w:val="yellow"/>
        </w:rPr>
      </w:pPr>
    </w:p>
    <w:p w14:paraId="61675A2D" w14:textId="77777777" w:rsidR="00AF4912" w:rsidRPr="00F82A0C" w:rsidRDefault="00AF4912" w:rsidP="00AF4912">
      <w:pPr>
        <w:rPr>
          <w:b/>
          <w:bCs/>
          <w:sz w:val="28"/>
          <w:szCs w:val="28"/>
          <w:highlight w:val="yellow"/>
        </w:rPr>
      </w:pPr>
    </w:p>
    <w:p w14:paraId="54FB4C5C" w14:textId="77777777" w:rsidR="00AF4912" w:rsidRPr="00F82A0C" w:rsidRDefault="00AF4912" w:rsidP="00AF4912">
      <w:pPr>
        <w:rPr>
          <w:b/>
          <w:bCs/>
          <w:sz w:val="28"/>
          <w:szCs w:val="28"/>
          <w:highlight w:val="yellow"/>
        </w:rPr>
      </w:pPr>
    </w:p>
    <w:p w14:paraId="47AD415C" w14:textId="77777777" w:rsidR="00AF4912" w:rsidRPr="00F82A0C" w:rsidRDefault="00AF4912" w:rsidP="00AF4912">
      <w:pPr>
        <w:rPr>
          <w:b/>
          <w:bCs/>
          <w:sz w:val="28"/>
          <w:szCs w:val="28"/>
          <w:highlight w:val="yellow"/>
        </w:rPr>
      </w:pPr>
    </w:p>
    <w:p w14:paraId="5CB13B64" w14:textId="77777777" w:rsidR="00AF4912" w:rsidRPr="00F82A0C" w:rsidRDefault="00AF4912" w:rsidP="00AF4912">
      <w:pPr>
        <w:rPr>
          <w:b/>
          <w:bCs/>
          <w:sz w:val="28"/>
          <w:szCs w:val="28"/>
          <w:highlight w:val="yellow"/>
        </w:rPr>
      </w:pPr>
    </w:p>
    <w:p w14:paraId="1640446C" w14:textId="77777777" w:rsidR="00AF4912" w:rsidRPr="00F82A0C" w:rsidRDefault="00AF4912" w:rsidP="00AF4912">
      <w:pPr>
        <w:rPr>
          <w:b/>
          <w:bCs/>
          <w:sz w:val="28"/>
          <w:szCs w:val="28"/>
          <w:highlight w:val="yellow"/>
        </w:rPr>
      </w:pPr>
    </w:p>
    <w:p w14:paraId="3A8D9596" w14:textId="77777777" w:rsidR="00AF4912" w:rsidRPr="00F82A0C" w:rsidRDefault="00AF4912" w:rsidP="00AF4912">
      <w:pPr>
        <w:rPr>
          <w:b/>
          <w:bCs/>
          <w:sz w:val="28"/>
          <w:szCs w:val="28"/>
          <w:highlight w:val="yellow"/>
        </w:rPr>
      </w:pPr>
    </w:p>
    <w:p w14:paraId="64B077BA" w14:textId="77777777" w:rsidR="00AF4912" w:rsidRPr="00F82A0C" w:rsidRDefault="00AF4912" w:rsidP="00AF4912">
      <w:pPr>
        <w:rPr>
          <w:b/>
          <w:bCs/>
          <w:sz w:val="28"/>
          <w:szCs w:val="28"/>
          <w:highlight w:val="yellow"/>
        </w:rPr>
      </w:pPr>
    </w:p>
    <w:p w14:paraId="60EE0B69" w14:textId="77777777" w:rsidR="00AF4912" w:rsidRPr="00F82A0C" w:rsidRDefault="00AF4912" w:rsidP="00AF4912">
      <w:pPr>
        <w:rPr>
          <w:b/>
          <w:bCs/>
          <w:sz w:val="28"/>
          <w:szCs w:val="28"/>
          <w:highlight w:val="yellow"/>
        </w:rPr>
      </w:pPr>
    </w:p>
    <w:p w14:paraId="2738AA1D" w14:textId="77777777" w:rsidR="00AF4912" w:rsidRPr="00F82A0C" w:rsidRDefault="00AF4912" w:rsidP="00AF4912">
      <w:pPr>
        <w:rPr>
          <w:b/>
          <w:bCs/>
          <w:sz w:val="28"/>
          <w:szCs w:val="28"/>
          <w:highlight w:val="yellow"/>
        </w:rPr>
      </w:pPr>
    </w:p>
    <w:p w14:paraId="43E2F4C0" w14:textId="77777777" w:rsidR="00AF4912" w:rsidRPr="00F82A0C" w:rsidRDefault="00AF4912" w:rsidP="00AF4912">
      <w:pPr>
        <w:rPr>
          <w:b/>
          <w:bCs/>
          <w:sz w:val="28"/>
          <w:szCs w:val="28"/>
          <w:highlight w:val="yellow"/>
        </w:rPr>
      </w:pPr>
    </w:p>
    <w:p w14:paraId="74D437E6" w14:textId="658C94E5" w:rsidR="00AF4912" w:rsidRDefault="00AF4912" w:rsidP="00AF4912">
      <w:pPr>
        <w:rPr>
          <w:b/>
          <w:bCs/>
          <w:sz w:val="28"/>
          <w:szCs w:val="28"/>
          <w:highlight w:val="yellow"/>
        </w:rPr>
      </w:pPr>
    </w:p>
    <w:p w14:paraId="5D391551" w14:textId="7806153E" w:rsidR="000B180A" w:rsidRDefault="000B180A" w:rsidP="00AF4912">
      <w:pPr>
        <w:rPr>
          <w:b/>
          <w:bCs/>
          <w:sz w:val="28"/>
          <w:szCs w:val="28"/>
          <w:highlight w:val="yellow"/>
        </w:rPr>
      </w:pPr>
    </w:p>
    <w:p w14:paraId="1C69EBA7" w14:textId="77777777" w:rsidR="000B180A" w:rsidRPr="00F82A0C" w:rsidRDefault="000B180A" w:rsidP="00AF4912">
      <w:pPr>
        <w:rPr>
          <w:b/>
          <w:bCs/>
          <w:sz w:val="28"/>
          <w:szCs w:val="28"/>
          <w:highlight w:val="yellow"/>
        </w:rPr>
      </w:pPr>
    </w:p>
    <w:p w14:paraId="0C715DB5" w14:textId="675DA4A8" w:rsidR="00AF4912" w:rsidRPr="00F82A0C" w:rsidRDefault="00AF4912" w:rsidP="00AF4912">
      <w:pPr>
        <w:rPr>
          <w:b/>
          <w:bCs/>
          <w:sz w:val="28"/>
          <w:szCs w:val="28"/>
          <w:highlight w:val="yellow"/>
        </w:rPr>
      </w:pPr>
    </w:p>
    <w:p w14:paraId="031DB03D" w14:textId="33400752" w:rsidR="00AF4912" w:rsidRPr="00F82A0C" w:rsidRDefault="00AF4912" w:rsidP="00AF4912">
      <w:pPr>
        <w:jc w:val="center"/>
        <w:rPr>
          <w:b/>
          <w:sz w:val="28"/>
          <w:szCs w:val="28"/>
        </w:rPr>
      </w:pPr>
      <w:r w:rsidRPr="00F82A0C">
        <w:rPr>
          <w:b/>
          <w:sz w:val="28"/>
          <w:szCs w:val="28"/>
        </w:rPr>
        <w:lastRenderedPageBreak/>
        <w:t xml:space="preserve">SKUODO </w:t>
      </w:r>
      <w:r w:rsidR="00AA525F" w:rsidRPr="00F82A0C">
        <w:rPr>
          <w:b/>
          <w:sz w:val="28"/>
          <w:szCs w:val="28"/>
        </w:rPr>
        <w:t>RAJONO ALEKSANDRIJOS PAGRINDINĖS MOKYKLOS</w:t>
      </w:r>
    </w:p>
    <w:p w14:paraId="24FEBAFA" w14:textId="716B08A6" w:rsidR="00AF4912" w:rsidRPr="00F82A0C" w:rsidRDefault="00AF4912" w:rsidP="00AF4912">
      <w:pPr>
        <w:jc w:val="center"/>
        <w:rPr>
          <w:b/>
          <w:bCs/>
          <w:sz w:val="28"/>
          <w:szCs w:val="28"/>
        </w:rPr>
      </w:pPr>
      <w:r w:rsidRPr="00F82A0C">
        <w:rPr>
          <w:b/>
          <w:bCs/>
          <w:sz w:val="28"/>
          <w:szCs w:val="28"/>
        </w:rPr>
        <w:t>202</w:t>
      </w:r>
      <w:r w:rsidR="00AA525F" w:rsidRPr="00F82A0C">
        <w:rPr>
          <w:b/>
          <w:bCs/>
          <w:sz w:val="28"/>
          <w:szCs w:val="28"/>
        </w:rPr>
        <w:t>1</w:t>
      </w:r>
      <w:r w:rsidR="00954FB4">
        <w:rPr>
          <w:b/>
          <w:bCs/>
          <w:sz w:val="28"/>
          <w:szCs w:val="28"/>
          <w:lang w:val="pt-BR"/>
        </w:rPr>
        <w:t>–</w:t>
      </w:r>
      <w:r w:rsidRPr="00F82A0C">
        <w:rPr>
          <w:b/>
          <w:bCs/>
          <w:sz w:val="28"/>
          <w:szCs w:val="28"/>
        </w:rPr>
        <w:t>20</w:t>
      </w:r>
      <w:r w:rsidRPr="00F82A0C">
        <w:rPr>
          <w:b/>
          <w:bCs/>
          <w:sz w:val="28"/>
          <w:szCs w:val="28"/>
          <w:lang w:val="pt-BR"/>
        </w:rPr>
        <w:t>25</w:t>
      </w:r>
      <w:r w:rsidRPr="00F82A0C">
        <w:rPr>
          <w:b/>
          <w:bCs/>
          <w:sz w:val="28"/>
          <w:szCs w:val="28"/>
        </w:rPr>
        <w:t xml:space="preserve"> METŲ STRATEGINIS PLANAS</w:t>
      </w:r>
    </w:p>
    <w:p w14:paraId="5B57BFBE" w14:textId="77777777" w:rsidR="00AF4912" w:rsidRPr="00F82A0C" w:rsidRDefault="00AF4912" w:rsidP="00AF4912">
      <w:pPr>
        <w:rPr>
          <w:b/>
          <w:bCs/>
        </w:rPr>
      </w:pPr>
    </w:p>
    <w:p w14:paraId="5063D256" w14:textId="77777777" w:rsidR="00AF4912" w:rsidRPr="00F82A0C" w:rsidRDefault="00AF4912" w:rsidP="00AF4912">
      <w:pPr>
        <w:pStyle w:val="Antrat1"/>
        <w:spacing w:before="0"/>
        <w:jc w:val="center"/>
        <w:rPr>
          <w:rFonts w:ascii="Times New Roman" w:hAnsi="Times New Roman" w:cs="Times New Roman"/>
          <w:b/>
          <w:color w:val="auto"/>
          <w:sz w:val="24"/>
          <w:szCs w:val="24"/>
        </w:rPr>
      </w:pPr>
      <w:bookmarkStart w:id="3" w:name="_Toc159992246"/>
      <w:r w:rsidRPr="00F82A0C">
        <w:rPr>
          <w:rFonts w:ascii="Times New Roman" w:hAnsi="Times New Roman" w:cs="Times New Roman"/>
          <w:b/>
          <w:color w:val="auto"/>
          <w:sz w:val="24"/>
          <w:szCs w:val="24"/>
        </w:rPr>
        <w:t>I SKYRIUS</w:t>
      </w:r>
    </w:p>
    <w:p w14:paraId="2088FFD1" w14:textId="77777777" w:rsidR="00AF4912" w:rsidRPr="00F82A0C" w:rsidRDefault="00AF4912" w:rsidP="00AF4912">
      <w:pPr>
        <w:pStyle w:val="Antrat1"/>
        <w:spacing w:before="0"/>
        <w:jc w:val="center"/>
        <w:rPr>
          <w:rFonts w:ascii="Times New Roman" w:hAnsi="Times New Roman" w:cs="Times New Roman"/>
          <w:b/>
          <w:color w:val="auto"/>
          <w:sz w:val="24"/>
          <w:szCs w:val="24"/>
        </w:rPr>
      </w:pPr>
      <w:r w:rsidRPr="00F82A0C">
        <w:rPr>
          <w:rFonts w:ascii="Times New Roman" w:hAnsi="Times New Roman" w:cs="Times New Roman"/>
          <w:b/>
          <w:color w:val="auto"/>
          <w:sz w:val="24"/>
          <w:szCs w:val="24"/>
        </w:rPr>
        <w:t>ĮVADAS</w:t>
      </w:r>
      <w:bookmarkEnd w:id="3"/>
    </w:p>
    <w:p w14:paraId="439610EC" w14:textId="77777777" w:rsidR="003D4411" w:rsidRPr="00F82A0C" w:rsidRDefault="003D4411" w:rsidP="003D4411">
      <w:pPr>
        <w:ind w:firstLine="720"/>
        <w:jc w:val="both"/>
      </w:pPr>
    </w:p>
    <w:p w14:paraId="74A27DF7" w14:textId="3237C5D0" w:rsidR="00AF4912" w:rsidRPr="00F82A0C" w:rsidRDefault="00AF4912" w:rsidP="00BF395F">
      <w:pPr>
        <w:ind w:firstLine="1276"/>
        <w:jc w:val="both"/>
      </w:pPr>
      <w:r w:rsidRPr="00F82A0C">
        <w:t xml:space="preserve">Skuodo </w:t>
      </w:r>
      <w:r w:rsidR="00AA525F" w:rsidRPr="00F82A0C">
        <w:t>rajono Aleksandrijos</w:t>
      </w:r>
      <w:r w:rsidR="003D4411" w:rsidRPr="00F82A0C">
        <w:t xml:space="preserve"> pagrindinės</w:t>
      </w:r>
      <w:r w:rsidR="00AA525F" w:rsidRPr="00F82A0C">
        <w:t xml:space="preserve"> mokyklos</w:t>
      </w:r>
      <w:r w:rsidRPr="00F82A0C">
        <w:t xml:space="preserve"> strateginis planas </w:t>
      </w:r>
      <w:r w:rsidR="00912BB8" w:rsidRPr="00F82A0C">
        <w:t>–</w:t>
      </w:r>
      <w:r w:rsidR="003D4411" w:rsidRPr="00F82A0C">
        <w:t xml:space="preserve"> tai ugdymo įstaigos veiksmų ir sprendimų visuma</w:t>
      </w:r>
      <w:r w:rsidR="00954FB4">
        <w:t>,</w:t>
      </w:r>
      <w:r w:rsidR="003D4411" w:rsidRPr="00F82A0C">
        <w:t xml:space="preserve"> atspindinti išorinę bei vidinę mokyklos aplinką, mokyklos viziją, misiją, prioritetus, siekiamus tikslus bei uždavinius, numato strategijos realizavimo planą penkeriems metams. </w:t>
      </w:r>
      <w:r w:rsidRPr="00F82A0C">
        <w:t>Rengiant strateginį 202</w:t>
      </w:r>
      <w:r w:rsidR="003D4411" w:rsidRPr="00F82A0C">
        <w:t>1</w:t>
      </w:r>
      <w:r w:rsidR="00954FB4">
        <w:t>–</w:t>
      </w:r>
      <w:r w:rsidRPr="00F82A0C">
        <w:t xml:space="preserve">2025 metų </w:t>
      </w:r>
      <w:r w:rsidR="003D4411" w:rsidRPr="00F82A0C">
        <w:t xml:space="preserve">Skuodo rajono Aleksandrijos pagrindinės mokyklos </w:t>
      </w:r>
      <w:r w:rsidRPr="00F82A0C">
        <w:t>planą buvo vadovaujamasi:</w:t>
      </w:r>
    </w:p>
    <w:p w14:paraId="18C76358" w14:textId="77777777" w:rsidR="00AF4912" w:rsidRPr="00F82A0C" w:rsidRDefault="00AF4912" w:rsidP="00AF4912">
      <w:pPr>
        <w:numPr>
          <w:ilvl w:val="0"/>
          <w:numId w:val="4"/>
        </w:numPr>
        <w:tabs>
          <w:tab w:val="left" w:pos="1560"/>
        </w:tabs>
        <w:ind w:firstLine="556"/>
        <w:jc w:val="both"/>
      </w:pPr>
      <w:r w:rsidRPr="00F82A0C">
        <w:t>Lietuvos Respublikos švietimo įstatymu;</w:t>
      </w:r>
    </w:p>
    <w:p w14:paraId="343AEF20" w14:textId="77777777" w:rsidR="00AF4912" w:rsidRPr="00F82A0C" w:rsidRDefault="00AF4912" w:rsidP="00AF4912">
      <w:pPr>
        <w:numPr>
          <w:ilvl w:val="0"/>
          <w:numId w:val="4"/>
        </w:numPr>
        <w:tabs>
          <w:tab w:val="left" w:pos="1560"/>
        </w:tabs>
        <w:ind w:firstLine="556"/>
        <w:jc w:val="both"/>
      </w:pPr>
      <w:r w:rsidRPr="00F82A0C">
        <w:t>Lietuvos pažangos strategija „Lietuva 2030“;</w:t>
      </w:r>
    </w:p>
    <w:p w14:paraId="53F47564" w14:textId="20AC79A2" w:rsidR="00AF4912" w:rsidRPr="00F82A0C" w:rsidRDefault="00AF4912" w:rsidP="00AF4912">
      <w:pPr>
        <w:numPr>
          <w:ilvl w:val="0"/>
          <w:numId w:val="4"/>
        </w:numPr>
        <w:tabs>
          <w:tab w:val="left" w:pos="1276"/>
          <w:tab w:val="left" w:pos="1560"/>
        </w:tabs>
        <w:ind w:firstLine="556"/>
        <w:jc w:val="both"/>
      </w:pPr>
      <w:r w:rsidRPr="00F82A0C">
        <w:t>Valstybine švietimo 2013</w:t>
      </w:r>
      <w:r w:rsidR="00954FB4">
        <w:t>–</w:t>
      </w:r>
      <w:r w:rsidRPr="00F82A0C">
        <w:t>2022 metų strategija;</w:t>
      </w:r>
    </w:p>
    <w:p w14:paraId="483907CA" w14:textId="13C2F0C1" w:rsidR="00AF4912" w:rsidRPr="00F82A0C" w:rsidRDefault="00AF4912" w:rsidP="00A02640">
      <w:pPr>
        <w:numPr>
          <w:ilvl w:val="0"/>
          <w:numId w:val="4"/>
        </w:numPr>
        <w:tabs>
          <w:tab w:val="left" w:pos="1276"/>
          <w:tab w:val="left" w:pos="1560"/>
        </w:tabs>
        <w:ind w:firstLine="556"/>
        <w:jc w:val="both"/>
      </w:pPr>
      <w:r w:rsidRPr="00F82A0C">
        <w:t>Skuodo rajono savivaldybės 2020</w:t>
      </w:r>
      <w:r w:rsidR="00954FB4">
        <w:t>–</w:t>
      </w:r>
      <w:r w:rsidRPr="00F82A0C">
        <w:t>2025 metų strateginiu plėtros planu;</w:t>
      </w:r>
    </w:p>
    <w:p w14:paraId="4EECB59C" w14:textId="7CD1D655" w:rsidR="00AF4912" w:rsidRPr="00F82A0C" w:rsidRDefault="00A02640" w:rsidP="00AF4912">
      <w:pPr>
        <w:numPr>
          <w:ilvl w:val="0"/>
          <w:numId w:val="4"/>
        </w:numPr>
        <w:tabs>
          <w:tab w:val="left" w:pos="1560"/>
        </w:tabs>
        <w:ind w:left="0" w:firstLine="1276"/>
        <w:jc w:val="both"/>
      </w:pPr>
      <w:r w:rsidRPr="00F82A0C">
        <w:t xml:space="preserve">Skuodo rajono Aleksandrijos mokyklos </w:t>
      </w:r>
      <w:r w:rsidR="00AF4912" w:rsidRPr="00F82A0C">
        <w:rPr>
          <w:iCs/>
        </w:rPr>
        <w:t>veiklos kokybės savęs vertinimo (vidaus audito) duomenimis, mokytojų, mokinių ir jų tėvų nuomone;</w:t>
      </w:r>
    </w:p>
    <w:p w14:paraId="6A000AB8" w14:textId="77777777" w:rsidR="00AF4912" w:rsidRPr="00F82A0C" w:rsidRDefault="00AF4912" w:rsidP="00AF4912">
      <w:pPr>
        <w:numPr>
          <w:ilvl w:val="0"/>
          <w:numId w:val="4"/>
        </w:numPr>
        <w:tabs>
          <w:tab w:val="left" w:pos="1560"/>
        </w:tabs>
        <w:ind w:firstLine="556"/>
        <w:jc w:val="both"/>
      </w:pPr>
      <w:r w:rsidRPr="00F82A0C">
        <w:t xml:space="preserve">kitais teisės aktais bei rekomendacijomis. </w:t>
      </w:r>
    </w:p>
    <w:p w14:paraId="1EA82803" w14:textId="277955C0" w:rsidR="00AF4912" w:rsidRPr="00F82A0C" w:rsidRDefault="00366EE1" w:rsidP="00AF4912">
      <w:pPr>
        <w:ind w:firstLine="1276"/>
        <w:jc w:val="both"/>
        <w:rPr>
          <w:iCs/>
        </w:rPr>
      </w:pPr>
      <w:r w:rsidRPr="00F82A0C">
        <w:t xml:space="preserve">Skuodo rajono Aleksandrijos mokyklos </w:t>
      </w:r>
      <w:r w:rsidR="00AF4912" w:rsidRPr="00F82A0C">
        <w:t>202</w:t>
      </w:r>
      <w:r w:rsidRPr="00F82A0C">
        <w:t>1</w:t>
      </w:r>
      <w:r w:rsidR="00954FB4">
        <w:t>–</w:t>
      </w:r>
      <w:r w:rsidR="00AF4912" w:rsidRPr="00F82A0C">
        <w:t>2025 metų strateginį planą rengė darbo grupė (direktoriaus įsakymas 2020-1</w:t>
      </w:r>
      <w:r w:rsidR="00234239" w:rsidRPr="00F82A0C">
        <w:t>1</w:t>
      </w:r>
      <w:r w:rsidR="00AF4912" w:rsidRPr="00F82A0C">
        <w:t>-</w:t>
      </w:r>
      <w:r w:rsidR="00234239" w:rsidRPr="00F82A0C">
        <w:t>16</w:t>
      </w:r>
      <w:r w:rsidR="00AF4912" w:rsidRPr="00F82A0C">
        <w:t xml:space="preserve"> Nr. V1-</w:t>
      </w:r>
      <w:r w:rsidR="00234239" w:rsidRPr="00F82A0C">
        <w:t>61</w:t>
      </w:r>
      <w:r w:rsidR="00AF4912" w:rsidRPr="00F82A0C">
        <w:t>). Planas parengtas laikantis bendradarbiavimo bei demokratijos principų.</w:t>
      </w:r>
    </w:p>
    <w:p w14:paraId="3413B589" w14:textId="1BF8A1D6" w:rsidR="00AF4912" w:rsidRPr="00F82A0C" w:rsidRDefault="00AF4912" w:rsidP="00AF4912">
      <w:pPr>
        <w:ind w:firstLine="1276"/>
        <w:jc w:val="both"/>
        <w:rPr>
          <w:iCs/>
        </w:rPr>
      </w:pPr>
      <w:r w:rsidRPr="00F82A0C">
        <w:t xml:space="preserve">Remdamiesi </w:t>
      </w:r>
      <w:r w:rsidR="00A02640" w:rsidRPr="00F82A0C">
        <w:t>mokykl</w:t>
      </w:r>
      <w:r w:rsidRPr="00F82A0C">
        <w:t xml:space="preserve">os </w:t>
      </w:r>
      <w:r w:rsidRPr="00F82A0C">
        <w:rPr>
          <w:iCs/>
        </w:rPr>
        <w:t xml:space="preserve">veiklos kokybės savęs vertinimo (vidaus audito) duomenimis ir rezultatais, darbo grupės nariai nustatė </w:t>
      </w:r>
      <w:r w:rsidR="00A02640" w:rsidRPr="00F82A0C">
        <w:rPr>
          <w:iCs/>
        </w:rPr>
        <w:t>mokyklos</w:t>
      </w:r>
      <w:r w:rsidRPr="00F82A0C">
        <w:rPr>
          <w:iCs/>
        </w:rPr>
        <w:t xml:space="preserve"> veiklos stipriąsias ir silpnąsias puses, atliko SSGG analizę, iškėlė prioritetus, strateginius tikslus ir uždavinius, numatė uždavinių įgyvendinimo priemones.</w:t>
      </w:r>
    </w:p>
    <w:p w14:paraId="63ED218D" w14:textId="6CF51546" w:rsidR="00AF4912" w:rsidRPr="00F82A0C" w:rsidRDefault="00AF4912" w:rsidP="003D4411">
      <w:pPr>
        <w:ind w:firstLine="1276"/>
        <w:jc w:val="both"/>
      </w:pPr>
      <w:r w:rsidRPr="00F82A0C">
        <w:t>Strateginis planas parengtas laikantis viešumo, bendravimo ir bendradarbiavimo principų. Strateginis planas, esant būtinybei, gali būti koreguojamas.</w:t>
      </w:r>
      <w:bookmarkStart w:id="4" w:name="_Toc156974415"/>
      <w:bookmarkStart w:id="5" w:name="_Toc156974772"/>
      <w:bookmarkStart w:id="6" w:name="_Toc159992247"/>
    </w:p>
    <w:p w14:paraId="113E02E9" w14:textId="77777777" w:rsidR="003D4411" w:rsidRPr="00F82A0C" w:rsidRDefault="003D4411" w:rsidP="003D4411">
      <w:pPr>
        <w:ind w:firstLine="1276"/>
        <w:jc w:val="both"/>
      </w:pPr>
    </w:p>
    <w:p w14:paraId="1B2D0F71" w14:textId="77777777" w:rsidR="00AF4912" w:rsidRPr="00F82A0C" w:rsidRDefault="00AF4912" w:rsidP="00AA525F">
      <w:pPr>
        <w:pStyle w:val="Antrat1"/>
        <w:spacing w:before="0"/>
        <w:jc w:val="center"/>
        <w:rPr>
          <w:rFonts w:ascii="Times New Roman" w:hAnsi="Times New Roman" w:cs="Times New Roman"/>
          <w:b/>
          <w:color w:val="auto"/>
          <w:sz w:val="24"/>
          <w:szCs w:val="24"/>
        </w:rPr>
      </w:pPr>
      <w:r w:rsidRPr="00F82A0C">
        <w:rPr>
          <w:rFonts w:ascii="Times New Roman" w:hAnsi="Times New Roman" w:cs="Times New Roman"/>
          <w:b/>
          <w:color w:val="auto"/>
          <w:sz w:val="24"/>
          <w:szCs w:val="24"/>
        </w:rPr>
        <w:t>II</w:t>
      </w:r>
      <w:bookmarkEnd w:id="4"/>
      <w:bookmarkEnd w:id="5"/>
      <w:bookmarkEnd w:id="6"/>
      <w:r w:rsidRPr="00F82A0C">
        <w:rPr>
          <w:rFonts w:ascii="Times New Roman" w:hAnsi="Times New Roman" w:cs="Times New Roman"/>
          <w:b/>
          <w:color w:val="auto"/>
          <w:sz w:val="24"/>
          <w:szCs w:val="24"/>
        </w:rPr>
        <w:t xml:space="preserve"> SKYRIUS</w:t>
      </w:r>
    </w:p>
    <w:p w14:paraId="3137233B" w14:textId="7F80CC5D" w:rsidR="00AA525F" w:rsidRPr="00F82A0C" w:rsidRDefault="00AF4912" w:rsidP="008451A2">
      <w:pPr>
        <w:pStyle w:val="Antrat1"/>
        <w:spacing w:before="0"/>
        <w:jc w:val="center"/>
        <w:rPr>
          <w:rFonts w:ascii="Times New Roman" w:hAnsi="Times New Roman" w:cs="Times New Roman"/>
          <w:b/>
          <w:color w:val="auto"/>
          <w:sz w:val="24"/>
          <w:szCs w:val="24"/>
        </w:rPr>
      </w:pPr>
      <w:r w:rsidRPr="00F82A0C">
        <w:rPr>
          <w:rFonts w:ascii="Times New Roman" w:hAnsi="Times New Roman" w:cs="Times New Roman"/>
          <w:b/>
          <w:color w:val="auto"/>
          <w:sz w:val="24"/>
          <w:szCs w:val="24"/>
        </w:rPr>
        <w:t>BENDROSIOS ŽINIOS</w:t>
      </w:r>
    </w:p>
    <w:p w14:paraId="0B2D0F96" w14:textId="77777777" w:rsidR="008451A2" w:rsidRPr="00F82A0C" w:rsidRDefault="008451A2" w:rsidP="008451A2"/>
    <w:p w14:paraId="2B4F5D1C" w14:textId="4207E3D5" w:rsidR="00AA525F" w:rsidRPr="00F82A0C" w:rsidRDefault="00AA525F" w:rsidP="00BF395F">
      <w:pPr>
        <w:ind w:firstLine="1276"/>
        <w:jc w:val="both"/>
        <w:outlineLvl w:val="0"/>
        <w:rPr>
          <w:bCs/>
        </w:rPr>
      </w:pPr>
      <w:r w:rsidRPr="00F82A0C">
        <w:t xml:space="preserve">Mokyklos oficialusis pavadinimas </w:t>
      </w:r>
      <w:r w:rsidRPr="00F82A0C">
        <w:rPr>
          <w:bCs/>
        </w:rPr>
        <w:t xml:space="preserve">– Skuodo rajono Aleksandrijos pagrindinė mokykla. </w:t>
      </w:r>
    </w:p>
    <w:p w14:paraId="1EB3CA60" w14:textId="1ABEDF50" w:rsidR="00AA525F" w:rsidRPr="00F82A0C" w:rsidRDefault="00AA525F" w:rsidP="00BF395F">
      <w:pPr>
        <w:ind w:firstLine="1276"/>
        <w:jc w:val="both"/>
      </w:pPr>
      <w:r w:rsidRPr="00F82A0C">
        <w:rPr>
          <w:bCs/>
        </w:rPr>
        <w:t>Trumpasis pavadinimas – Aleksandrijos mokykla (toliau – mokykla).</w:t>
      </w:r>
      <w:r w:rsidRPr="00F82A0C">
        <w:t xml:space="preserve"> Mokykla įregistruota Lietuvos Respublikos juridinių asmenų registre, kodas – 190894298.</w:t>
      </w:r>
    </w:p>
    <w:p w14:paraId="72677820" w14:textId="6DF38F22" w:rsidR="00AA525F" w:rsidRPr="00F82A0C" w:rsidRDefault="00AA525F" w:rsidP="00BF395F">
      <w:pPr>
        <w:ind w:firstLine="1276"/>
        <w:jc w:val="both"/>
      </w:pPr>
      <w:r w:rsidRPr="00F82A0C">
        <w:t xml:space="preserve">Mokyklos istorija: </w:t>
      </w:r>
    </w:p>
    <w:p w14:paraId="067846C2" w14:textId="77777777" w:rsidR="00AA525F" w:rsidRPr="00F82A0C" w:rsidRDefault="00AA525F" w:rsidP="00BF395F">
      <w:pPr>
        <w:ind w:firstLine="1276"/>
        <w:jc w:val="both"/>
      </w:pPr>
      <w:r w:rsidRPr="00F82A0C">
        <w:rPr>
          <w:bCs/>
        </w:rPr>
        <w:t>1910–1950 m. m. – pradinė mokykla;</w:t>
      </w:r>
      <w:r w:rsidRPr="00F82A0C">
        <w:t xml:space="preserve"> </w:t>
      </w:r>
    </w:p>
    <w:p w14:paraId="4F3F3FF1" w14:textId="77777777" w:rsidR="00AA525F" w:rsidRPr="00F82A0C" w:rsidRDefault="00AA525F" w:rsidP="00BF395F">
      <w:pPr>
        <w:ind w:left="709" w:firstLine="567"/>
        <w:jc w:val="both"/>
      </w:pPr>
      <w:r w:rsidRPr="00F82A0C">
        <w:rPr>
          <w:bCs/>
        </w:rPr>
        <w:t>1951–1960 m. m. – septynmetė mokykla</w:t>
      </w:r>
      <w:r w:rsidRPr="00F82A0C">
        <w:t>;</w:t>
      </w:r>
    </w:p>
    <w:p w14:paraId="4884D49F" w14:textId="77777777" w:rsidR="00AA525F" w:rsidRPr="00F82A0C" w:rsidRDefault="00AA525F" w:rsidP="00BF395F">
      <w:pPr>
        <w:ind w:left="709" w:firstLine="567"/>
        <w:jc w:val="both"/>
      </w:pPr>
      <w:r w:rsidRPr="00F82A0C">
        <w:rPr>
          <w:bCs/>
        </w:rPr>
        <w:t>1961–1986 m. m. – aštuonmetė mokykla</w:t>
      </w:r>
      <w:r w:rsidRPr="00F82A0C">
        <w:t>;</w:t>
      </w:r>
    </w:p>
    <w:p w14:paraId="2ADDA9F6" w14:textId="77777777" w:rsidR="00AA525F" w:rsidRPr="00F82A0C" w:rsidRDefault="00AA525F" w:rsidP="00BF395F">
      <w:pPr>
        <w:ind w:left="709" w:firstLine="567"/>
        <w:jc w:val="both"/>
      </w:pPr>
      <w:r w:rsidRPr="00F82A0C">
        <w:rPr>
          <w:bCs/>
        </w:rPr>
        <w:t>1987–1988 m. m. – nepilna vidurinė mokykla</w:t>
      </w:r>
      <w:r w:rsidRPr="00F82A0C">
        <w:t>;</w:t>
      </w:r>
    </w:p>
    <w:p w14:paraId="14CDFFD0" w14:textId="77777777" w:rsidR="00AA525F" w:rsidRPr="00F82A0C" w:rsidRDefault="00AA525F" w:rsidP="00BF395F">
      <w:pPr>
        <w:ind w:firstLine="1276"/>
        <w:jc w:val="both"/>
      </w:pPr>
      <w:r w:rsidRPr="00F82A0C">
        <w:rPr>
          <w:bCs/>
        </w:rPr>
        <w:t>1989–1993 m. m. – devynmetė mokykla</w:t>
      </w:r>
      <w:r w:rsidRPr="00F82A0C">
        <w:t>;</w:t>
      </w:r>
    </w:p>
    <w:p w14:paraId="3DDB7FF1" w14:textId="77777777" w:rsidR="00AA525F" w:rsidRPr="00F82A0C" w:rsidRDefault="00AA525F" w:rsidP="00BF395F">
      <w:pPr>
        <w:ind w:firstLine="1276"/>
        <w:jc w:val="both"/>
      </w:pPr>
      <w:r w:rsidRPr="00F82A0C">
        <w:rPr>
          <w:bCs/>
        </w:rPr>
        <w:t>1994–2018 m. m. – pagrindinė (dešimtmetė) mokykla</w:t>
      </w:r>
      <w:r w:rsidRPr="00F82A0C">
        <w:t>;</w:t>
      </w:r>
    </w:p>
    <w:p w14:paraId="28C80EED" w14:textId="77777777" w:rsidR="00AA525F" w:rsidRPr="00F82A0C" w:rsidRDefault="00AA525F" w:rsidP="00BF395F">
      <w:pPr>
        <w:ind w:firstLine="1276"/>
        <w:jc w:val="both"/>
      </w:pPr>
      <w:r w:rsidRPr="00F82A0C">
        <w:t xml:space="preserve">2018–2019 m. m. – </w:t>
      </w:r>
      <w:r w:rsidRPr="00F82A0C">
        <w:rPr>
          <w:bCs/>
        </w:rPr>
        <w:t>pagrindinė (devynmetė) mokykla</w:t>
      </w:r>
      <w:r w:rsidRPr="00F82A0C">
        <w:t>;</w:t>
      </w:r>
    </w:p>
    <w:p w14:paraId="1DF173CA" w14:textId="77777777" w:rsidR="00AA525F" w:rsidRPr="00F82A0C" w:rsidRDefault="00AA525F" w:rsidP="00BF395F">
      <w:pPr>
        <w:ind w:firstLine="1276"/>
        <w:jc w:val="both"/>
      </w:pPr>
      <w:r w:rsidRPr="00F82A0C">
        <w:t xml:space="preserve">2019–2020 m. m. – </w:t>
      </w:r>
      <w:r w:rsidRPr="00F82A0C">
        <w:rPr>
          <w:bCs/>
        </w:rPr>
        <w:t>pagrindinė (aštuonmetė) mokykla</w:t>
      </w:r>
      <w:r w:rsidRPr="00F82A0C">
        <w:t>.</w:t>
      </w:r>
    </w:p>
    <w:p w14:paraId="52F3D01E" w14:textId="77777777" w:rsidR="00AA525F" w:rsidRPr="00F82A0C" w:rsidRDefault="00AA525F" w:rsidP="00BF395F">
      <w:pPr>
        <w:ind w:firstLine="1276"/>
        <w:jc w:val="both"/>
      </w:pPr>
      <w:r w:rsidRPr="00F82A0C">
        <w:t xml:space="preserve">Mokykla įsteigta </w:t>
      </w:r>
      <w:smartTag w:uri="urn:schemas-microsoft-com:office:smarttags" w:element="metricconverter">
        <w:smartTagPr>
          <w:attr w:name="ProductID" w:val="1949 m"/>
        </w:smartTagPr>
        <w:r w:rsidRPr="00F82A0C">
          <w:t>1949 m</w:t>
        </w:r>
      </w:smartTag>
      <w:r w:rsidRPr="00F82A0C">
        <w:t>. rugpjūčio 25 d.</w:t>
      </w:r>
    </w:p>
    <w:p w14:paraId="6E83F087" w14:textId="60B234B2" w:rsidR="00AA525F" w:rsidRPr="00F82A0C" w:rsidRDefault="00AA525F" w:rsidP="00BF395F">
      <w:pPr>
        <w:ind w:firstLine="1276"/>
        <w:jc w:val="both"/>
        <w:outlineLvl w:val="0"/>
      </w:pPr>
      <w:r w:rsidRPr="00F82A0C">
        <w:rPr>
          <w:bCs/>
        </w:rPr>
        <w:t>Mokyklos teisinė forma</w:t>
      </w:r>
      <w:r w:rsidRPr="00F82A0C">
        <w:t xml:space="preserve"> – biudžetinė įstaiga. Mokyklos priklausomybė – savivaldybės mokykla. </w:t>
      </w:r>
    </w:p>
    <w:p w14:paraId="56AF5EE2" w14:textId="49AA5BFA" w:rsidR="00AA525F" w:rsidRPr="00F82A0C" w:rsidRDefault="00AA525F" w:rsidP="00BF395F">
      <w:pPr>
        <w:ind w:firstLine="1276"/>
        <w:jc w:val="both"/>
        <w:outlineLvl w:val="0"/>
      </w:pPr>
      <w:r w:rsidRPr="00F82A0C">
        <w:rPr>
          <w:bCs/>
        </w:rPr>
        <w:t>Mokyklos grupė – bendrojo ugdymo mokykla.</w:t>
      </w:r>
      <w:r w:rsidRPr="00F82A0C">
        <w:t xml:space="preserve"> </w:t>
      </w:r>
    </w:p>
    <w:p w14:paraId="20D7D70D" w14:textId="72225234" w:rsidR="00AA525F" w:rsidRPr="00F82A0C" w:rsidRDefault="00AA525F" w:rsidP="00BF395F">
      <w:pPr>
        <w:ind w:firstLine="1276"/>
        <w:jc w:val="both"/>
        <w:outlineLvl w:val="0"/>
      </w:pPr>
      <w:r w:rsidRPr="00F82A0C">
        <w:t>Paskirtis – pagrindinės mokyklos tipo pagrindinė mokykla.</w:t>
      </w:r>
    </w:p>
    <w:p w14:paraId="1361C420" w14:textId="7158504E" w:rsidR="00AA525F" w:rsidRPr="00F82A0C" w:rsidRDefault="00AA525F" w:rsidP="00BF395F">
      <w:pPr>
        <w:ind w:firstLine="1276"/>
        <w:jc w:val="both"/>
        <w:outlineLvl w:val="0"/>
        <w:rPr>
          <w:bCs/>
        </w:rPr>
      </w:pPr>
      <w:r w:rsidRPr="00F82A0C">
        <w:rPr>
          <w:bCs/>
        </w:rPr>
        <w:t xml:space="preserve">Tipas </w:t>
      </w:r>
      <w:r w:rsidRPr="00F82A0C">
        <w:t>– pagrindinė mokykla.</w:t>
      </w:r>
    </w:p>
    <w:p w14:paraId="28ADAE28" w14:textId="6FC35ABF" w:rsidR="00AA525F" w:rsidRPr="00F82A0C" w:rsidRDefault="00AA525F" w:rsidP="00BF395F">
      <w:pPr>
        <w:ind w:firstLine="1276"/>
        <w:jc w:val="both"/>
        <w:outlineLvl w:val="0"/>
        <w:rPr>
          <w:bCs/>
        </w:rPr>
      </w:pPr>
      <w:r w:rsidRPr="00F82A0C">
        <w:rPr>
          <w:bCs/>
        </w:rPr>
        <w:t>Buveinė –</w:t>
      </w:r>
      <w:r w:rsidRPr="00F82A0C">
        <w:t xml:space="preserve"> Liepų g. 9, Aleksandrijos kaimas, Skuodo rajonas</w:t>
      </w:r>
      <w:r w:rsidRPr="00F82A0C">
        <w:rPr>
          <w:bCs/>
        </w:rPr>
        <w:t xml:space="preserve"> LT 98333.</w:t>
      </w:r>
    </w:p>
    <w:p w14:paraId="29FF06A8" w14:textId="7C95D9B3" w:rsidR="00AA525F" w:rsidRPr="00F82A0C" w:rsidRDefault="00AA525F" w:rsidP="00BF395F">
      <w:pPr>
        <w:ind w:firstLine="1276"/>
        <w:jc w:val="both"/>
        <w:outlineLvl w:val="0"/>
        <w:rPr>
          <w:bCs/>
        </w:rPr>
      </w:pPr>
      <w:r w:rsidRPr="00F82A0C">
        <w:rPr>
          <w:bCs/>
        </w:rPr>
        <w:lastRenderedPageBreak/>
        <w:t>Mokymo kalba – lietuvių kalba.</w:t>
      </w:r>
    </w:p>
    <w:p w14:paraId="37AF1181" w14:textId="60B8F77A" w:rsidR="00AA525F" w:rsidRPr="00F82A0C" w:rsidRDefault="00AA525F" w:rsidP="00BF395F">
      <w:pPr>
        <w:ind w:firstLine="1276"/>
        <w:jc w:val="both"/>
        <w:outlineLvl w:val="0"/>
        <w:rPr>
          <w:bCs/>
        </w:rPr>
      </w:pPr>
      <w:r w:rsidRPr="00F82A0C">
        <w:t>Mokyklos savininkė – Skuodo rajono savivaldybė.</w:t>
      </w:r>
      <w:r w:rsidRPr="00F82A0C">
        <w:rPr>
          <w:bCs/>
        </w:rPr>
        <w:t xml:space="preserve"> </w:t>
      </w:r>
      <w:r w:rsidRPr="00F82A0C">
        <w:t>Mokyklos savininko teises ir pareigas įgyvendinanti institucija – Skuodo rajono savivaldybės taryba.</w:t>
      </w:r>
    </w:p>
    <w:p w14:paraId="523F5DB9" w14:textId="45FD51D2" w:rsidR="00AA525F" w:rsidRPr="00F82A0C" w:rsidRDefault="00AA525F" w:rsidP="00BF395F">
      <w:pPr>
        <w:ind w:firstLine="1276"/>
        <w:jc w:val="both"/>
      </w:pPr>
      <w:r w:rsidRPr="00F82A0C">
        <w:t xml:space="preserve">Mokymosi formos – grupinio (kasdieniu mokymo proceso organizavimo būdu), pavienio (savarankiško mokymo proceso organizavimo būdu). </w:t>
      </w:r>
    </w:p>
    <w:p w14:paraId="63FB7692" w14:textId="049FE060" w:rsidR="00AA525F" w:rsidRPr="00F82A0C" w:rsidRDefault="00AA525F" w:rsidP="00BF395F">
      <w:pPr>
        <w:ind w:firstLine="1276"/>
        <w:jc w:val="both"/>
      </w:pPr>
      <w:r w:rsidRPr="00F82A0C">
        <w:t>Mokyklos veiklos sritis – švietimas kodas 85.</w:t>
      </w:r>
    </w:p>
    <w:p w14:paraId="41009C40" w14:textId="0F2E0154" w:rsidR="00AA525F" w:rsidRPr="00F82A0C" w:rsidRDefault="00AA525F" w:rsidP="00BF395F">
      <w:pPr>
        <w:ind w:firstLine="1276"/>
        <w:jc w:val="both"/>
      </w:pPr>
      <w:r w:rsidRPr="00F82A0C">
        <w:t>Mokyklos švietimo veiklos rūšys:</w:t>
      </w:r>
    </w:p>
    <w:p w14:paraId="4F771B97" w14:textId="293885AA" w:rsidR="00AA525F" w:rsidRPr="00F82A0C" w:rsidRDefault="00AA525F" w:rsidP="00BF395F">
      <w:pPr>
        <w:ind w:firstLine="1276"/>
        <w:jc w:val="both"/>
      </w:pPr>
      <w:r w:rsidRPr="00F82A0C">
        <w:t>pagrindinė veiklos rūšis – pagrindinis ugdymas, kodas 85.31.10;</w:t>
      </w:r>
    </w:p>
    <w:p w14:paraId="276A4F9E" w14:textId="5DDCE98D" w:rsidR="00AA525F" w:rsidRPr="00F82A0C" w:rsidRDefault="00AA525F" w:rsidP="00BF395F">
      <w:pPr>
        <w:ind w:firstLine="1276"/>
        <w:jc w:val="both"/>
      </w:pPr>
      <w:r w:rsidRPr="00F82A0C">
        <w:t>kitos švietimo veiklos rūšys:</w:t>
      </w:r>
    </w:p>
    <w:p w14:paraId="347D191F" w14:textId="3CBF3115" w:rsidR="00AA525F" w:rsidRPr="00F82A0C" w:rsidRDefault="00AA525F" w:rsidP="00BF395F">
      <w:pPr>
        <w:pStyle w:val="Default"/>
        <w:spacing w:after="27"/>
        <w:ind w:firstLine="1276"/>
        <w:rPr>
          <w:color w:val="auto"/>
        </w:rPr>
      </w:pPr>
      <w:r w:rsidRPr="00F82A0C">
        <w:rPr>
          <w:color w:val="auto"/>
        </w:rPr>
        <w:t>pradinis ugdymas, kodas 85.20;</w:t>
      </w:r>
    </w:p>
    <w:p w14:paraId="3E3980FF" w14:textId="2B1F289E" w:rsidR="00AA525F" w:rsidRPr="00F82A0C" w:rsidRDefault="00AA525F" w:rsidP="00BF395F">
      <w:pPr>
        <w:pStyle w:val="Default"/>
        <w:spacing w:after="27"/>
        <w:ind w:firstLine="1276"/>
        <w:rPr>
          <w:color w:val="auto"/>
        </w:rPr>
      </w:pPr>
      <w:r w:rsidRPr="00F82A0C">
        <w:rPr>
          <w:color w:val="auto"/>
        </w:rPr>
        <w:t xml:space="preserve">priešmokyklinis ugdymas, kodas 85.10.20; </w:t>
      </w:r>
    </w:p>
    <w:p w14:paraId="3F167C18" w14:textId="516CBBC5" w:rsidR="00AA525F" w:rsidRPr="00F82A0C" w:rsidRDefault="00AA525F" w:rsidP="00BF395F">
      <w:pPr>
        <w:ind w:firstLine="1276"/>
        <w:jc w:val="both"/>
      </w:pPr>
      <w:r w:rsidRPr="00F82A0C">
        <w:t>sportinis ir rekreacinis švietimas, kodas 85.51;</w:t>
      </w:r>
    </w:p>
    <w:p w14:paraId="5CA38D2B" w14:textId="1317869E" w:rsidR="00AA525F" w:rsidRPr="00F82A0C" w:rsidRDefault="00AA525F" w:rsidP="00BF395F">
      <w:pPr>
        <w:ind w:firstLine="1276"/>
        <w:jc w:val="both"/>
      </w:pPr>
      <w:r w:rsidRPr="00F82A0C">
        <w:t xml:space="preserve">kultūrinis švietimas, kodas 85.52; </w:t>
      </w:r>
    </w:p>
    <w:p w14:paraId="096B8C68" w14:textId="3E21961C" w:rsidR="00AA525F" w:rsidRPr="00F82A0C" w:rsidRDefault="00AA525F" w:rsidP="00BF395F">
      <w:pPr>
        <w:ind w:firstLine="1276"/>
        <w:jc w:val="both"/>
      </w:pPr>
      <w:r w:rsidRPr="00F82A0C">
        <w:t xml:space="preserve">kitas, niekur nepriskirtas, švietimas, kodas 85.59; </w:t>
      </w:r>
    </w:p>
    <w:p w14:paraId="7DF626D4" w14:textId="51ECB49D" w:rsidR="00AA525F" w:rsidRPr="00F82A0C" w:rsidRDefault="00AA525F" w:rsidP="00BF395F">
      <w:pPr>
        <w:ind w:firstLine="1276"/>
        <w:jc w:val="both"/>
      </w:pPr>
      <w:r w:rsidRPr="00F82A0C">
        <w:t>švietimui būdingų paslaugų veikla, kodas 85.60.</w:t>
      </w:r>
    </w:p>
    <w:p w14:paraId="673C83EE" w14:textId="0F216411" w:rsidR="00AA525F" w:rsidRPr="00F82A0C" w:rsidRDefault="00AA525F" w:rsidP="00BF395F">
      <w:pPr>
        <w:ind w:firstLine="1276"/>
        <w:jc w:val="both"/>
      </w:pPr>
      <w:r w:rsidRPr="00F82A0C">
        <w:t>Kitos ne švietimo veiklos rūšys:</w:t>
      </w:r>
    </w:p>
    <w:p w14:paraId="179E377A" w14:textId="26F1B15E" w:rsidR="00AA525F" w:rsidRPr="00F82A0C" w:rsidRDefault="00AA525F" w:rsidP="00BF395F">
      <w:pPr>
        <w:ind w:firstLine="1276"/>
        <w:jc w:val="both"/>
      </w:pPr>
      <w:r w:rsidRPr="00F82A0C">
        <w:t>maitinimo paslaugų teikimas, kodas 56.29;</w:t>
      </w:r>
    </w:p>
    <w:p w14:paraId="2BC2FA05" w14:textId="549B2A95" w:rsidR="00AA525F" w:rsidRPr="00F82A0C" w:rsidRDefault="00AA525F" w:rsidP="00BF395F">
      <w:pPr>
        <w:ind w:firstLine="1276"/>
        <w:jc w:val="both"/>
      </w:pPr>
      <w:r w:rsidRPr="00F82A0C">
        <w:t>nuosavo arba nuomojamojo nekilnojamojo turto nuoma ir eksploatavimas, kodas 68.20.</w:t>
      </w:r>
    </w:p>
    <w:p w14:paraId="71FE5C38" w14:textId="5D15210B" w:rsidR="00AA525F" w:rsidRPr="00F82A0C" w:rsidRDefault="00AA525F" w:rsidP="00BF395F">
      <w:pPr>
        <w:ind w:firstLine="1276"/>
        <w:jc w:val="both"/>
      </w:pPr>
      <w:r w:rsidRPr="00F82A0C">
        <w:t>Mokykla vykdo</w:t>
      </w:r>
      <w:r w:rsidR="00234239" w:rsidRPr="00F82A0C">
        <w:t xml:space="preserve"> </w:t>
      </w:r>
      <w:r w:rsidRPr="00F82A0C">
        <w:t>priešmokyklinio ugdymo, pradinio ugdymo, pagrindinio ugdymo (pirmąją dalį), pradinio ir pagrindinio ugdymo pirmosios dalies individualizuotas ir neformaliojo vaikų švietimo programas.</w:t>
      </w:r>
    </w:p>
    <w:p w14:paraId="4624B858" w14:textId="1BA5E3D8" w:rsidR="00AA525F" w:rsidRPr="00F82A0C" w:rsidRDefault="00AA525F" w:rsidP="00BF395F">
      <w:pPr>
        <w:ind w:firstLine="1276"/>
        <w:jc w:val="both"/>
        <w:outlineLvl w:val="0"/>
      </w:pPr>
      <w:r w:rsidRPr="00F82A0C">
        <w:t>Mokykla išduoda mokymosi pasiekimus įteisinančius dokumentus: pradinio ugdymo pasiekimų, pradinio išsilavinimo, mokymosi pasiekimų pažymėjimus; pažymėjimą baigusiems pagrindinio ugdymo programos pirmąją dalį.</w:t>
      </w:r>
    </w:p>
    <w:p w14:paraId="09C0E64F" w14:textId="0392FA76" w:rsidR="00AA525F" w:rsidRPr="00F82A0C" w:rsidRDefault="00AA525F" w:rsidP="00BF395F">
      <w:pPr>
        <w:ind w:firstLine="1276"/>
        <w:jc w:val="both"/>
      </w:pPr>
      <w:r w:rsidRPr="00F82A0C">
        <w:t>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14:paraId="1FB57BDC" w14:textId="7E6247D1" w:rsidR="007B6436" w:rsidRPr="00F82A0C" w:rsidRDefault="007B6436"/>
    <w:p w14:paraId="3121AEA0" w14:textId="77777777" w:rsidR="00CD38FF" w:rsidRPr="00F82A0C" w:rsidRDefault="00CD38FF" w:rsidP="00CD38FF">
      <w:pPr>
        <w:jc w:val="center"/>
        <w:rPr>
          <w:b/>
        </w:rPr>
      </w:pPr>
      <w:r w:rsidRPr="00F82A0C">
        <w:rPr>
          <w:b/>
        </w:rPr>
        <w:t>III SKYRIUS</w:t>
      </w:r>
    </w:p>
    <w:p w14:paraId="74350EC2" w14:textId="77777777" w:rsidR="00CD38FF" w:rsidRPr="00F82A0C" w:rsidRDefault="00CD38FF" w:rsidP="00CD38FF">
      <w:pPr>
        <w:jc w:val="center"/>
        <w:rPr>
          <w:b/>
        </w:rPr>
      </w:pPr>
      <w:r w:rsidRPr="00F82A0C">
        <w:rPr>
          <w:b/>
        </w:rPr>
        <w:t>IŠORĖS ANALIZĖ</w:t>
      </w:r>
    </w:p>
    <w:p w14:paraId="1B6A2779" w14:textId="5278FAE3" w:rsidR="00CD38FF" w:rsidRPr="00F82A0C" w:rsidRDefault="00CD38FF"/>
    <w:p w14:paraId="51BE1AE9" w14:textId="77777777" w:rsidR="00CD38FF" w:rsidRPr="00F82A0C" w:rsidRDefault="00CD38FF" w:rsidP="00CD38FF">
      <w:pPr>
        <w:ind w:firstLine="1296"/>
        <w:jc w:val="both"/>
      </w:pPr>
      <w:r w:rsidRPr="00F82A0C">
        <w:t>Mokyklos išorinė aplinka analizuojama PEST (politiniai, ekonominiai, socialiniai, technologiniai) analizės metodu.</w:t>
      </w:r>
    </w:p>
    <w:p w14:paraId="051B2EFF" w14:textId="6A409A84" w:rsidR="00CD38FF" w:rsidRPr="00F82A0C" w:rsidRDefault="00CD38FF" w:rsidP="00CD38FF">
      <w:pPr>
        <w:ind w:firstLine="1296"/>
        <w:jc w:val="both"/>
        <w:rPr>
          <w:b/>
          <w:bCs/>
        </w:rPr>
      </w:pPr>
      <w:r w:rsidRPr="00F82A0C">
        <w:rPr>
          <w:b/>
          <w:bCs/>
        </w:rPr>
        <w:t>Politiniai veiksniai</w:t>
      </w:r>
      <w:r w:rsidR="00BF395F" w:rsidRPr="00F82A0C">
        <w:rPr>
          <w:b/>
          <w:bCs/>
        </w:rPr>
        <w:t>.</w:t>
      </w:r>
    </w:p>
    <w:p w14:paraId="7EE691A6" w14:textId="7B5EB5A0" w:rsidR="00CD38FF" w:rsidRPr="00F82A0C" w:rsidRDefault="00CD38FF" w:rsidP="00C90F85">
      <w:pPr>
        <w:ind w:firstLine="1296"/>
        <w:jc w:val="both"/>
      </w:pPr>
      <w:r w:rsidRPr="00F82A0C">
        <w:t>Mokykla, kaip biudžetinė švietimo paslaugas teikianti įstaiga, yra priklausoma nuo šalyje ir rajone formuojamos švietimo politikos, t. y. nuo Švietimo ir moks</w:t>
      </w:r>
      <w:r w:rsidR="00BF395F" w:rsidRPr="00F82A0C">
        <w:t xml:space="preserve">lo ministerijos bei steigėjo – </w:t>
      </w:r>
      <w:r w:rsidRPr="00F82A0C">
        <w:t>Skuodo rajono savivaldybės tarybos sprendimų.</w:t>
      </w:r>
    </w:p>
    <w:p w14:paraId="778BC100" w14:textId="77777777" w:rsidR="00BF395F" w:rsidRPr="00F82A0C" w:rsidRDefault="00CD38FF" w:rsidP="00BF395F">
      <w:pPr>
        <w:ind w:firstLine="1296"/>
        <w:jc w:val="both"/>
      </w:pPr>
      <w:r w:rsidRPr="00F82A0C">
        <w:t xml:space="preserve">Mokykla savo veiklą grindžia Lietuvos Respublikos Konstitucija, Lietuvos Respublikos švietimo įstatymu, Vaiko teisių konvencija, Lietuvos Respublikos Vyriausybės nutarimais, Švietimo ir mokslo ministro įsakymais, kitais teisės aktais bei mokyklos nuostatais. </w:t>
      </w:r>
    </w:p>
    <w:p w14:paraId="11AEC85E" w14:textId="4681AB0C" w:rsidR="00CD38FF" w:rsidRPr="00F82A0C" w:rsidRDefault="00897224" w:rsidP="00BF395F">
      <w:pPr>
        <w:ind w:firstLine="1296"/>
        <w:jc w:val="both"/>
      </w:pPr>
      <w:r w:rsidRPr="00F82A0C">
        <w:t>Mokyklos</w:t>
      </w:r>
      <w:r w:rsidR="00CD38FF" w:rsidRPr="00F82A0C">
        <w:t xml:space="preserve"> veikl</w:t>
      </w:r>
      <w:r w:rsidRPr="00F82A0C">
        <w:t>a</w:t>
      </w:r>
      <w:r w:rsidR="00CD38FF" w:rsidRPr="00F82A0C">
        <w:t xml:space="preserve"> planuojama mokslo metams. Kontrolės funkcijas atlieka mokyklos administracija, metodinės grupės, savivaldos institucijos. </w:t>
      </w:r>
    </w:p>
    <w:p w14:paraId="258822C9" w14:textId="63B01C48" w:rsidR="00CD38FF" w:rsidRPr="00F82A0C" w:rsidRDefault="00897224" w:rsidP="00CD38FF">
      <w:pPr>
        <w:jc w:val="both"/>
      </w:pPr>
      <w:r w:rsidRPr="00F82A0C">
        <w:t>Mokykl</w:t>
      </w:r>
      <w:r w:rsidR="00CD38FF" w:rsidRPr="00F82A0C">
        <w:t xml:space="preserve">os veiklos kontrolė grindžiama išorės (LR vyriausybės, ŠMSM ir kt.) ir vidaus norminių teisės aktų nustatyta tvarka. Pagrindiniai vidaus dokumentai, pagal kuriuos vykdoma veiklos kontrolė, yra </w:t>
      </w:r>
      <w:r w:rsidRPr="00F82A0C">
        <w:t>mokykl</w:t>
      </w:r>
      <w:r w:rsidR="00CD38FF" w:rsidRPr="00F82A0C">
        <w:t xml:space="preserve">os nuostatai, vidaus darbo tvarkos taisyklės, ugdymo planas, pareigybių aprašymai. Po kiekvieno trimestro 1-8 klasių mokinių pažangumo ir lankomumo ataskaitos paruošiamos EDUKA elektroninio dienyno sistemoje. Pagal jas parengiamos visos </w:t>
      </w:r>
      <w:r w:rsidRPr="00F82A0C">
        <w:t>mokykl</w:t>
      </w:r>
      <w:r w:rsidR="00CD38FF" w:rsidRPr="00F82A0C">
        <w:t xml:space="preserve">os pažangumo ir lankomumo ataskaitos. Ataskaitos analizuojamos. </w:t>
      </w:r>
      <w:r w:rsidRPr="00F82A0C">
        <w:t>Mokykl</w:t>
      </w:r>
      <w:r w:rsidR="00CD38FF" w:rsidRPr="00F82A0C">
        <w:t xml:space="preserve">os veiklos kokybės įsivertinimas vykdomas vadovaujantis </w:t>
      </w:r>
      <w:r w:rsidR="00CD38FF" w:rsidRPr="00F82A0C">
        <w:rPr>
          <w:bCs/>
        </w:rPr>
        <w:t xml:space="preserve">Lietuvos Respublikos švietimo ir mokslo ministro </w:t>
      </w:r>
      <w:r w:rsidR="00CD38FF" w:rsidRPr="00F82A0C">
        <w:t xml:space="preserve">2016 m. kovo 29 d. </w:t>
      </w:r>
      <w:r w:rsidR="00CD38FF" w:rsidRPr="00F82A0C">
        <w:rPr>
          <w:bCs/>
        </w:rPr>
        <w:t xml:space="preserve">įsakymu „Dėl </w:t>
      </w:r>
      <w:r w:rsidR="00CD38FF" w:rsidRPr="00F82A0C">
        <w:rPr>
          <w:bCs/>
        </w:rPr>
        <w:lastRenderedPageBreak/>
        <w:t xml:space="preserve">mokyklos, įgyvendinančios bendrojo ugdymo programas, veiklos kokybės įsivertinimo metodikos patvirtinimo“ </w:t>
      </w:r>
      <w:r w:rsidR="00CD38FF" w:rsidRPr="00F82A0C">
        <w:t>Nr. V-267</w:t>
      </w:r>
    </w:p>
    <w:p w14:paraId="20AAD7D3" w14:textId="2D5A3C40" w:rsidR="00CD38FF" w:rsidRPr="00F82A0C" w:rsidRDefault="00CD38FF" w:rsidP="00897224">
      <w:pPr>
        <w:ind w:firstLine="1296"/>
        <w:jc w:val="both"/>
        <w:rPr>
          <w:b/>
          <w:bCs/>
        </w:rPr>
      </w:pPr>
      <w:r w:rsidRPr="00F82A0C">
        <w:rPr>
          <w:b/>
          <w:bCs/>
        </w:rPr>
        <w:t>Ekonominiai veiksniai</w:t>
      </w:r>
      <w:r w:rsidR="00BF395F" w:rsidRPr="00F82A0C">
        <w:rPr>
          <w:b/>
          <w:bCs/>
        </w:rPr>
        <w:t>.</w:t>
      </w:r>
    </w:p>
    <w:p w14:paraId="55266CFA" w14:textId="74DB7C17" w:rsidR="00CD38FF" w:rsidRPr="00F82A0C" w:rsidRDefault="00CD38FF" w:rsidP="00897224">
      <w:pPr>
        <w:ind w:firstLine="1296"/>
        <w:jc w:val="both"/>
      </w:pPr>
      <w:r w:rsidRPr="00F82A0C">
        <w:t>Mokyklos veikla yra susijusi su šalies ekonomika, nes dal</w:t>
      </w:r>
      <w:r w:rsidR="00954FB4">
        <w:t>į</w:t>
      </w:r>
      <w:r w:rsidRPr="00F82A0C">
        <w:t xml:space="preserve"> išlaidų (Mokinio krepšelį) finansuoja valstybė, o kitą dalį (aplinkos lėšas) – savivaldybė. Dėl mokinių skaičiaus mažėjimo vos pakanka Mokinio krepšelio lėšų ugdymo planui realizuoti, mokytojų kvalifikacijai tobulinti ir vadovėliams įsigyti. Aplinkos lėšos panaudojamos personalo darbo užmokesčiui ir materialinei bazei palaikyti</w:t>
      </w:r>
      <w:r w:rsidR="00897224" w:rsidRPr="00F82A0C">
        <w:t>.</w:t>
      </w:r>
      <w:r w:rsidR="00201536">
        <w:t xml:space="preserve"> </w:t>
      </w:r>
      <w:r w:rsidRPr="00F82A0C">
        <w:t xml:space="preserve">Mokykla papildomų lėšų gauna dalyvaudama projektuose bei iš </w:t>
      </w:r>
      <w:r w:rsidR="00897224" w:rsidRPr="00F82A0C">
        <w:t>1,</w:t>
      </w:r>
      <w:r w:rsidRPr="00F82A0C">
        <w:t>2</w:t>
      </w:r>
      <w:r w:rsidR="00954FB4">
        <w:t xml:space="preserve"> </w:t>
      </w:r>
      <w:r w:rsidRPr="00F82A0C">
        <w:t>% metinių pajamų mokesčio įnašų, pervestų mokyklai.</w:t>
      </w:r>
    </w:p>
    <w:p w14:paraId="3E2F9CEB" w14:textId="6791B918" w:rsidR="00CD38FF" w:rsidRPr="00F82A0C" w:rsidRDefault="00CD38FF" w:rsidP="00897224">
      <w:pPr>
        <w:ind w:firstLine="1296"/>
        <w:jc w:val="both"/>
        <w:rPr>
          <w:b/>
          <w:bCs/>
        </w:rPr>
      </w:pPr>
      <w:r w:rsidRPr="00F82A0C">
        <w:rPr>
          <w:b/>
          <w:bCs/>
        </w:rPr>
        <w:t>Socialiniai veiksniai</w:t>
      </w:r>
      <w:r w:rsidR="00BF395F" w:rsidRPr="00F82A0C">
        <w:rPr>
          <w:b/>
          <w:bCs/>
        </w:rPr>
        <w:t>.</w:t>
      </w:r>
    </w:p>
    <w:p w14:paraId="43A3C501" w14:textId="4A37C229" w:rsidR="00CD38FF" w:rsidRPr="00F82A0C" w:rsidRDefault="00CD38FF" w:rsidP="004661A6">
      <w:pPr>
        <w:ind w:firstLine="1296"/>
        <w:jc w:val="both"/>
      </w:pPr>
      <w:r w:rsidRPr="00F82A0C">
        <w:t xml:space="preserve">Mokykloje mokosi mokiniai iš </w:t>
      </w:r>
      <w:r w:rsidR="004661A6" w:rsidRPr="00F82A0C">
        <w:t>Aleksandrijos</w:t>
      </w:r>
      <w:r w:rsidRPr="00F82A0C">
        <w:t xml:space="preserve"> seniūnijos kaimų. Mokiniai į mokyklą atvyksta m</w:t>
      </w:r>
      <w:r w:rsidR="004661A6" w:rsidRPr="00F82A0C">
        <w:t>okykliniu</w:t>
      </w:r>
      <w:r w:rsidRPr="00F82A0C">
        <w:t xml:space="preserve"> autobusu, pavėžėjimo į mokyklą problemos nėra.</w:t>
      </w:r>
    </w:p>
    <w:p w14:paraId="7CC984D6" w14:textId="5AEC4F0B" w:rsidR="00CD38FF" w:rsidRPr="00F82A0C" w:rsidRDefault="00CD38FF" w:rsidP="004661A6">
      <w:pPr>
        <w:ind w:firstLine="1296"/>
        <w:jc w:val="both"/>
      </w:pPr>
      <w:r w:rsidRPr="00F82A0C">
        <w:t xml:space="preserve">Mokinių skaičiaus mažėjimui turi įtakos mažas gimstamumas bei darbo vietų trūkumas </w:t>
      </w:r>
      <w:r w:rsidR="004661A6" w:rsidRPr="00F82A0C">
        <w:t xml:space="preserve">Aleksandrijos </w:t>
      </w:r>
      <w:r w:rsidRPr="00F82A0C">
        <w:t xml:space="preserve">seniūnijoje, tėvų ir vaikų išvykimas gyventi į miestą ar užsienį. Dalis </w:t>
      </w:r>
      <w:r w:rsidR="004661A6" w:rsidRPr="00F82A0C">
        <w:t xml:space="preserve">kaimo </w:t>
      </w:r>
      <w:r w:rsidRPr="00F82A0C">
        <w:t>mokinių</w:t>
      </w:r>
      <w:r w:rsidR="004661A6" w:rsidRPr="00F82A0C">
        <w:t xml:space="preserve"> </w:t>
      </w:r>
      <w:r w:rsidRPr="00F82A0C">
        <w:t xml:space="preserve">vyksta mokytis į </w:t>
      </w:r>
      <w:r w:rsidR="004661A6" w:rsidRPr="00F82A0C">
        <w:t>Skuodą arba Ylakius</w:t>
      </w:r>
      <w:r w:rsidRPr="00F82A0C">
        <w:t>.</w:t>
      </w:r>
    </w:p>
    <w:p w14:paraId="59F9FEE6" w14:textId="025BB510" w:rsidR="00CD38FF" w:rsidRPr="00F82A0C" w:rsidRDefault="00CD38FF" w:rsidP="004661A6">
      <w:pPr>
        <w:ind w:firstLine="1296"/>
        <w:jc w:val="both"/>
      </w:pPr>
      <w:r w:rsidRPr="00F82A0C">
        <w:t xml:space="preserve">Mokyklos veiklą įtakoja mokinių socialinė aplinka: </w:t>
      </w:r>
      <w:r w:rsidR="00B26FA9" w:rsidRPr="00F82A0C">
        <w:t>43</w:t>
      </w:r>
      <w:r w:rsidRPr="00F82A0C">
        <w:t xml:space="preserve"> proc. mokinių lanko mokyklą iš socialiai remtinų šeimų, </w:t>
      </w:r>
      <w:r w:rsidR="00B26FA9" w:rsidRPr="00F82A0C">
        <w:t>7</w:t>
      </w:r>
      <w:r w:rsidRPr="00F82A0C">
        <w:t xml:space="preserve"> proc. mokinių auga socialinės rizikos šeimose, </w:t>
      </w:r>
      <w:r w:rsidR="00B26FA9" w:rsidRPr="00F82A0C">
        <w:t>56</w:t>
      </w:r>
      <w:r w:rsidRPr="00F82A0C">
        <w:t xml:space="preserve"> proc. mokinių gauna nemokamą maitinimą mokykloje.</w:t>
      </w:r>
    </w:p>
    <w:p w14:paraId="66B4B2D1" w14:textId="4DAA3CEA" w:rsidR="00CD38FF" w:rsidRPr="00F82A0C" w:rsidRDefault="00CD38FF" w:rsidP="00897224">
      <w:pPr>
        <w:ind w:firstLine="1296"/>
        <w:jc w:val="both"/>
        <w:rPr>
          <w:b/>
          <w:bCs/>
        </w:rPr>
      </w:pPr>
      <w:r w:rsidRPr="00F82A0C">
        <w:rPr>
          <w:b/>
          <w:bCs/>
        </w:rPr>
        <w:t>Technologiniai veiksniai</w:t>
      </w:r>
      <w:r w:rsidR="00BF395F" w:rsidRPr="00F82A0C">
        <w:rPr>
          <w:b/>
          <w:bCs/>
        </w:rPr>
        <w:t>.</w:t>
      </w:r>
    </w:p>
    <w:p w14:paraId="3D3CE008" w14:textId="77777777" w:rsidR="00CD38FF" w:rsidRPr="00F82A0C" w:rsidRDefault="00CD38FF" w:rsidP="004661A6">
      <w:pPr>
        <w:ind w:firstLine="1296"/>
        <w:jc w:val="both"/>
      </w:pPr>
      <w:r w:rsidRPr="00F82A0C">
        <w:t>Informacinių ir komunikacinių technologijų diegimas turi įtakos mokyklos elektroninės erdvės veiksmingam  kūrimui,  informacinės kultūros, ugdymo(</w:t>
      </w:r>
      <w:proofErr w:type="spellStart"/>
      <w:r w:rsidRPr="00F82A0C">
        <w:t>si</w:t>
      </w:r>
      <w:proofErr w:type="spellEnd"/>
      <w:r w:rsidRPr="00F82A0C">
        <w:t>) kokybės gerinimui. </w:t>
      </w:r>
      <w:bookmarkStart w:id="7" w:name="_Toc174777422"/>
      <w:bookmarkStart w:id="8" w:name="_Toc174777314"/>
      <w:bookmarkEnd w:id="7"/>
      <w:bookmarkEnd w:id="8"/>
      <w:r w:rsidRPr="00F82A0C">
        <w:t>Teigiama tai, kad pakeitus interneto paslaugos teikėją, pagerėjo ir pagreitėjo ryšys.</w:t>
      </w:r>
    </w:p>
    <w:p w14:paraId="38C0AA65" w14:textId="13C522FB" w:rsidR="004661A6" w:rsidRPr="00F82A0C" w:rsidRDefault="00CD38FF" w:rsidP="003A182A">
      <w:pPr>
        <w:jc w:val="both"/>
      </w:pPr>
      <w:r w:rsidRPr="00F82A0C">
        <w:t>Mokykloje yra 1</w:t>
      </w:r>
      <w:r w:rsidR="00897224" w:rsidRPr="00F82A0C">
        <w:t>2</w:t>
      </w:r>
      <w:r w:rsidRPr="00F82A0C">
        <w:t xml:space="preserve"> vietų kompiuterių klasė, visuose kabinetuose ir bibliotekoje įrengtos kompiuterizuotos darbo vietos su interneto ryšiu</w:t>
      </w:r>
      <w:r w:rsidR="003A182A" w:rsidRPr="00F82A0C">
        <w:t xml:space="preserve">, </w:t>
      </w:r>
      <w:r w:rsidR="004661A6" w:rsidRPr="00F82A0C">
        <w:t xml:space="preserve">visi mokytojai yra įgiję kompiuterinio raštingumo kompetencijų. </w:t>
      </w:r>
    </w:p>
    <w:p w14:paraId="0A5654BE" w14:textId="17960996" w:rsidR="003A182A" w:rsidRPr="00F82A0C" w:rsidRDefault="003A182A" w:rsidP="003B1BC3">
      <w:pPr>
        <w:ind w:firstLine="1296"/>
        <w:jc w:val="both"/>
      </w:pPr>
      <w:r w:rsidRPr="00F82A0C">
        <w:t>M</w:t>
      </w:r>
      <w:r w:rsidR="004661A6" w:rsidRPr="00F82A0C">
        <w:t xml:space="preserve">okinių nuotoliniam ugdymui gauti </w:t>
      </w:r>
      <w:r w:rsidRPr="00F82A0C">
        <w:t>15</w:t>
      </w:r>
      <w:r w:rsidR="004661A6" w:rsidRPr="00F82A0C">
        <w:t xml:space="preserve"> planšetiniai bei 2 nešiojami kompiuteriai. </w:t>
      </w:r>
      <w:r w:rsidRPr="00F82A0C">
        <w:t>Mokykl</w:t>
      </w:r>
      <w:r w:rsidR="004661A6" w:rsidRPr="00F82A0C">
        <w:t xml:space="preserve">oje jau trečius metus naudojamas EDUKA elektroninis dienynas bei EDUKA klasė. </w:t>
      </w:r>
      <w:bookmarkStart w:id="9" w:name="_Toc174777417"/>
      <w:bookmarkStart w:id="10" w:name="_Toc174777309"/>
      <w:bookmarkStart w:id="11" w:name="_Toc174777118"/>
      <w:bookmarkEnd w:id="9"/>
      <w:bookmarkEnd w:id="10"/>
      <w:bookmarkEnd w:id="11"/>
    </w:p>
    <w:p w14:paraId="71FA749D" w14:textId="77777777" w:rsidR="003B1BC3" w:rsidRPr="004B28D0" w:rsidRDefault="003B1BC3" w:rsidP="003B1BC3">
      <w:pPr>
        <w:ind w:firstLine="1296"/>
        <w:jc w:val="both"/>
      </w:pPr>
    </w:p>
    <w:p w14:paraId="6FBBFE7D" w14:textId="77777777" w:rsidR="003A182A" w:rsidRPr="004B28D0" w:rsidRDefault="003A182A" w:rsidP="003A182A">
      <w:pPr>
        <w:jc w:val="center"/>
        <w:rPr>
          <w:b/>
        </w:rPr>
      </w:pPr>
      <w:bookmarkStart w:id="12" w:name="_Toc159992253"/>
      <w:r w:rsidRPr="004B28D0">
        <w:rPr>
          <w:b/>
        </w:rPr>
        <w:t>IV SKYRIUS</w:t>
      </w:r>
    </w:p>
    <w:p w14:paraId="1A1F00B7" w14:textId="77777777" w:rsidR="003A182A" w:rsidRPr="004B28D0" w:rsidRDefault="003A182A" w:rsidP="003A182A">
      <w:pPr>
        <w:jc w:val="center"/>
        <w:rPr>
          <w:b/>
        </w:rPr>
      </w:pPr>
      <w:r w:rsidRPr="004B28D0">
        <w:rPr>
          <w:b/>
        </w:rPr>
        <w:t>VIDINĖ ANALIZĖ</w:t>
      </w:r>
      <w:bookmarkEnd w:id="12"/>
    </w:p>
    <w:p w14:paraId="326B3756" w14:textId="77777777" w:rsidR="003A182A" w:rsidRPr="004B28D0" w:rsidRDefault="003A182A" w:rsidP="003A182A">
      <w:pPr>
        <w:jc w:val="center"/>
        <w:rPr>
          <w:b/>
        </w:rPr>
      </w:pPr>
    </w:p>
    <w:p w14:paraId="5636A353" w14:textId="77777777" w:rsidR="003A182A" w:rsidRPr="00F82A0C" w:rsidRDefault="003A182A" w:rsidP="003A182A">
      <w:pPr>
        <w:pStyle w:val="Antrat1"/>
        <w:keepLines w:val="0"/>
        <w:numPr>
          <w:ilvl w:val="0"/>
          <w:numId w:val="5"/>
        </w:numPr>
        <w:spacing w:before="0"/>
        <w:ind w:hanging="294"/>
        <w:jc w:val="center"/>
        <w:rPr>
          <w:rFonts w:ascii="Times New Roman" w:hAnsi="Times New Roman" w:cs="Times New Roman"/>
          <w:b/>
          <w:bCs/>
          <w:color w:val="auto"/>
          <w:sz w:val="24"/>
        </w:rPr>
      </w:pPr>
      <w:bookmarkStart w:id="13" w:name="_Toc159992257"/>
      <w:r w:rsidRPr="00F82A0C">
        <w:rPr>
          <w:rFonts w:ascii="Times New Roman" w:hAnsi="Times New Roman" w:cs="Times New Roman"/>
          <w:b/>
          <w:bCs/>
          <w:color w:val="auto"/>
          <w:sz w:val="24"/>
        </w:rPr>
        <w:t>ORGANIZACINĖ STRUKTŪRA</w:t>
      </w:r>
      <w:bookmarkEnd w:id="13"/>
    </w:p>
    <w:p w14:paraId="09249321" w14:textId="77777777" w:rsidR="003A182A" w:rsidRPr="00F82A0C" w:rsidRDefault="003A182A" w:rsidP="003A182A">
      <w:pPr>
        <w:rPr>
          <w:highlight w:val="yellow"/>
        </w:rPr>
      </w:pPr>
    </w:p>
    <w:p w14:paraId="5B2D02A6" w14:textId="2F442D25" w:rsidR="003A182A" w:rsidRPr="00F82A0C" w:rsidRDefault="009C02ED" w:rsidP="00910F6D">
      <w:pPr>
        <w:ind w:firstLine="1276"/>
        <w:jc w:val="both"/>
      </w:pPr>
      <w:r w:rsidRPr="00F82A0C">
        <w:t>Mokykl</w:t>
      </w:r>
      <w:r w:rsidR="003A182A" w:rsidRPr="00F82A0C">
        <w:t xml:space="preserve">ai vadovauja direktorius Virginijus Jokšas (I vadybinė kvalifikacinė kategorija). Jo veiklą reglamentuoja </w:t>
      </w:r>
      <w:r w:rsidRPr="00F82A0C">
        <w:t>mokykl</w:t>
      </w:r>
      <w:r w:rsidR="003A182A" w:rsidRPr="00F82A0C">
        <w:t>os nuostatai ir pareigybės aprašymas (</w:t>
      </w:r>
      <w:r w:rsidR="00B26FA9" w:rsidRPr="00F82A0C">
        <w:t>mokykl</w:t>
      </w:r>
      <w:r w:rsidR="003A182A" w:rsidRPr="00F82A0C">
        <w:t xml:space="preserve">os nuostatų 29-31 punktai). </w:t>
      </w:r>
      <w:r w:rsidRPr="00F82A0C">
        <w:t>Mokyklo</w:t>
      </w:r>
      <w:r w:rsidR="003A182A" w:rsidRPr="00F82A0C">
        <w:t xml:space="preserve">je dirba </w:t>
      </w:r>
      <w:r w:rsidRPr="00F82A0C">
        <w:t>neformaliojo švietimo organizatorius</w:t>
      </w:r>
      <w:r w:rsidR="003A182A" w:rsidRPr="00F82A0C">
        <w:t xml:space="preserve"> (</w:t>
      </w:r>
      <w:r w:rsidR="00B26FA9" w:rsidRPr="00F82A0C">
        <w:t>mokykl</w:t>
      </w:r>
      <w:r w:rsidR="003A182A" w:rsidRPr="00F82A0C">
        <w:t xml:space="preserve">os nuostatų 31 punktas). </w:t>
      </w:r>
      <w:r w:rsidR="004E779E" w:rsidRPr="00F82A0C">
        <w:t>Mokyklo</w:t>
      </w:r>
      <w:r w:rsidR="003A182A" w:rsidRPr="00F82A0C">
        <w:t xml:space="preserve">je iš viso yra </w:t>
      </w:r>
      <w:r w:rsidR="004E779E" w:rsidRPr="00F82A0C">
        <w:t>1</w:t>
      </w:r>
      <w:r w:rsidR="00B26FA9" w:rsidRPr="00F82A0C">
        <w:t>4</w:t>
      </w:r>
      <w:r w:rsidR="004B28D0">
        <w:t xml:space="preserve"> pedagoginių darbuotojų</w:t>
      </w:r>
      <w:r w:rsidRPr="00F82A0C">
        <w:t>, mokytojo padėjėja,</w:t>
      </w:r>
      <w:r w:rsidR="003A182A" w:rsidRPr="00F82A0C">
        <w:t xml:space="preserve"> bibliotekininkė</w:t>
      </w:r>
      <w:r w:rsidRPr="00F82A0C">
        <w:t>.</w:t>
      </w:r>
      <w:r w:rsidR="003A182A" w:rsidRPr="00F82A0C">
        <w:t xml:space="preserve"> </w:t>
      </w:r>
      <w:r w:rsidR="004E779E" w:rsidRPr="00F82A0C">
        <w:t>1</w:t>
      </w:r>
      <w:r w:rsidR="00B26FA9" w:rsidRPr="00F82A0C">
        <w:t>4</w:t>
      </w:r>
      <w:r w:rsidR="004B28D0">
        <w:t xml:space="preserve"> mokytojų</w:t>
      </w:r>
      <w:r w:rsidR="003A182A" w:rsidRPr="00F82A0C">
        <w:t xml:space="preserve"> yra atestuoti: </w:t>
      </w:r>
      <w:r w:rsidR="00B26FA9" w:rsidRPr="00F82A0C">
        <w:t>2</w:t>
      </w:r>
      <w:r w:rsidR="003A182A" w:rsidRPr="00F82A0C">
        <w:t xml:space="preserve"> mokytojai, 1</w:t>
      </w:r>
      <w:r w:rsidR="00B26FA9" w:rsidRPr="00F82A0C">
        <w:t>2</w:t>
      </w:r>
      <w:r w:rsidR="003A182A" w:rsidRPr="00F82A0C">
        <w:t xml:space="preserve"> vyresniųjų mokytojų. Vidutinis mokytojų amžius yra </w:t>
      </w:r>
      <w:r w:rsidR="00201536">
        <w:t>52,5</w:t>
      </w:r>
      <w:r w:rsidR="003A182A" w:rsidRPr="00F82A0C">
        <w:t xml:space="preserve"> metai, vidutinis pedagoginis mokytojų darbo stažas yra </w:t>
      </w:r>
      <w:r w:rsidR="0071276C" w:rsidRPr="00F82A0C">
        <w:t>53,6</w:t>
      </w:r>
      <w:r w:rsidR="003A182A" w:rsidRPr="00F82A0C">
        <w:t xml:space="preserve"> metai. Taip pat progimnazijoje dirba 28 aplinkos darbuotojai (1 raštinės vedėja, 1 ūkvedys, </w:t>
      </w:r>
      <w:r w:rsidR="004E779E" w:rsidRPr="00F82A0C">
        <w:t>1</w:t>
      </w:r>
      <w:r w:rsidR="003A182A" w:rsidRPr="00F82A0C">
        <w:t xml:space="preserve"> inžinieri</w:t>
      </w:r>
      <w:r w:rsidR="004E779E" w:rsidRPr="00F82A0C">
        <w:t>us</w:t>
      </w:r>
      <w:r w:rsidR="003A182A" w:rsidRPr="00F82A0C">
        <w:t xml:space="preserve">, </w:t>
      </w:r>
      <w:r w:rsidR="00E74545" w:rsidRPr="00F82A0C">
        <w:t>7</w:t>
      </w:r>
      <w:r w:rsidR="003A182A" w:rsidRPr="00F82A0C">
        <w:t xml:space="preserve"> aptarnaujančio personalo darbuotojai). 2020 m</w:t>
      </w:r>
      <w:r w:rsidR="00DE36F5">
        <w:t>.</w:t>
      </w:r>
      <w:r w:rsidR="003A182A" w:rsidRPr="00F82A0C">
        <w:t xml:space="preserve"> rugsėjo 1 d</w:t>
      </w:r>
      <w:r w:rsidR="00DE36F5">
        <w:t>.</w:t>
      </w:r>
      <w:r w:rsidR="003A182A" w:rsidRPr="00F82A0C">
        <w:t xml:space="preserve"> dirbo iš viso </w:t>
      </w:r>
      <w:r w:rsidR="00E74545" w:rsidRPr="00F82A0C">
        <w:t>24</w:t>
      </w:r>
      <w:r w:rsidR="003A182A" w:rsidRPr="00F82A0C">
        <w:t xml:space="preserve"> darbuotojai.</w:t>
      </w:r>
    </w:p>
    <w:p w14:paraId="3619E0F4" w14:textId="77777777" w:rsidR="0026256F" w:rsidRDefault="004B4F21" w:rsidP="0026256F">
      <w:pPr>
        <w:ind w:firstLine="1276"/>
        <w:jc w:val="both"/>
      </w:pPr>
      <w:r w:rsidRPr="00F82A0C">
        <w:t xml:space="preserve">Mokykloje veikia šios savivaldos institucijos: </w:t>
      </w:r>
      <w:r w:rsidRPr="00F82A0C">
        <w:rPr>
          <w:b/>
        </w:rPr>
        <w:t>Mokyklos taryba</w:t>
      </w:r>
      <w:r w:rsidRPr="00F82A0C">
        <w:t xml:space="preserve"> yra aukščiausioji mokyklos savivaldos institucija. Mokyklos taryba telkia mokyklos mokinių, mokytojų, tėvų (globėjų, rūpintojų) bendruomenę, vietos bendruomenę demokratiniam mokyklos valdymui, padeda spręsti mokyklai aktualius klausimus, atstovauti teisėtiems mokyklos interesams (mokyklos nuostatų 37-44 punktai). </w:t>
      </w:r>
      <w:r w:rsidRPr="00F82A0C">
        <w:rPr>
          <w:b/>
        </w:rPr>
        <w:t>Mokytojų taryba</w:t>
      </w:r>
      <w:r w:rsidRPr="00F82A0C">
        <w:t xml:space="preserve"> – nuolat veikianti Mokyklos savivaldos institucija mokytojų profesiniams ir bendriesiems ugdymo klausimams spręsti. Ją sudaro Mokyklos direktorius, </w:t>
      </w:r>
      <w:r w:rsidR="004B28D0">
        <w:t>neformaliojo švietimo organizatorius</w:t>
      </w:r>
      <w:r w:rsidRPr="00F82A0C">
        <w:t>, visi Mokykloje dirbantys mokytojai, bibliot</w:t>
      </w:r>
      <w:r w:rsidR="004B28D0">
        <w:t>ekininkas</w:t>
      </w:r>
      <w:r w:rsidRPr="00F82A0C">
        <w:t>, kiti tiesiogiai ugdymo procese dalyvaujantys asmenys</w:t>
      </w:r>
      <w:r w:rsidR="004B28D0">
        <w:t xml:space="preserve"> </w:t>
      </w:r>
      <w:r w:rsidRPr="00F82A0C">
        <w:t xml:space="preserve">(mokyklos nuostatų 45-48 punktai). </w:t>
      </w:r>
      <w:r w:rsidRPr="00F82A0C">
        <w:rPr>
          <w:b/>
        </w:rPr>
        <w:t xml:space="preserve">Mokyklos mokinių savivaldos institucija </w:t>
      </w:r>
      <w:r w:rsidRPr="00F82A0C">
        <w:t xml:space="preserve">inicijuoja ir padeda organizuoti mokyklos renginius, akcijas, vykdyti prevencines programas, teikia siūlymus dėl mokymo organizavimo, mokinių neformaliojo švietimo programų </w:t>
      </w:r>
      <w:r w:rsidRPr="00F82A0C">
        <w:lastRenderedPageBreak/>
        <w:t>plėtros, socialinės veiklos, organizuoja savanorių judėjimą, dalyvauja rengiant mokyklos veiklą reglamentuojančius dokumentus, svarsto mokyklos direktoriaus teikiamus klausimus, susitaria dėl institucijos veiklos organizavimo, deleguoja narius į Mokyklos tarybą</w:t>
      </w:r>
      <w:r w:rsidR="004B28D0">
        <w:t xml:space="preserve"> </w:t>
      </w:r>
      <w:r w:rsidRPr="00F82A0C">
        <w:t>(mokyklos nuostatų 49 punktas).</w:t>
      </w:r>
    </w:p>
    <w:p w14:paraId="602801A1" w14:textId="2CF78E22" w:rsidR="003A182A" w:rsidRPr="00F82A0C" w:rsidRDefault="006105F2" w:rsidP="0026256F">
      <w:pPr>
        <w:ind w:firstLine="1276"/>
        <w:jc w:val="both"/>
      </w:pPr>
      <w:r w:rsidRPr="00F82A0C">
        <w:t>Mokyklo</w:t>
      </w:r>
      <w:r w:rsidR="0026256F">
        <w:t xml:space="preserve">je taip pat veikia </w:t>
      </w:r>
      <w:r w:rsidR="003A182A" w:rsidRPr="00F82A0C">
        <w:t>Vaiko gerovės komisija, ugdymo plano sudarymo ir kitos laikinosios darbo grupės.</w:t>
      </w:r>
    </w:p>
    <w:p w14:paraId="79D3675C" w14:textId="2D7F649E" w:rsidR="003A182A" w:rsidRPr="00F82A0C" w:rsidRDefault="003A182A" w:rsidP="003A182A">
      <w:pPr>
        <w:ind w:firstLine="1276"/>
        <w:jc w:val="both"/>
      </w:pPr>
      <w:r w:rsidRPr="00F82A0C">
        <w:t>2020</w:t>
      </w:r>
      <w:r w:rsidR="00DE36F5">
        <w:t>–</w:t>
      </w:r>
      <w:r w:rsidRPr="00F82A0C">
        <w:t xml:space="preserve">2021 mokslo metais </w:t>
      </w:r>
      <w:r w:rsidR="006105F2" w:rsidRPr="00F82A0C">
        <w:t>mokyklo</w:t>
      </w:r>
      <w:r w:rsidRPr="00F82A0C">
        <w:t xml:space="preserve">je mokėsi </w:t>
      </w:r>
      <w:r w:rsidR="006105F2" w:rsidRPr="00F82A0C">
        <w:t>74</w:t>
      </w:r>
      <w:r w:rsidRPr="00F82A0C">
        <w:t xml:space="preserve"> mokiniai (su priešmokyklinio ugdymo grupe). Mokinių skaičius atskirose klasių grupėse: </w:t>
      </w:r>
      <w:r w:rsidR="006105F2" w:rsidRPr="00F82A0C">
        <w:t xml:space="preserve">priešmokyklinio </w:t>
      </w:r>
      <w:r w:rsidRPr="00F82A0C">
        <w:t xml:space="preserve">ugdymo grupėje – </w:t>
      </w:r>
      <w:r w:rsidR="006105F2" w:rsidRPr="00F82A0C">
        <w:t>8</w:t>
      </w:r>
      <w:r w:rsidRPr="00F82A0C">
        <w:t xml:space="preserve"> vaikai, 1-4 klasėse – 2</w:t>
      </w:r>
      <w:r w:rsidR="006105F2" w:rsidRPr="00F82A0C">
        <w:t>9</w:t>
      </w:r>
      <w:r w:rsidR="0026256F">
        <w:t xml:space="preserve"> mokiniai</w:t>
      </w:r>
      <w:r w:rsidRPr="00F82A0C">
        <w:t xml:space="preserve">; 5-8 klasėse – </w:t>
      </w:r>
      <w:r w:rsidR="006105F2" w:rsidRPr="00F82A0C">
        <w:t>37</w:t>
      </w:r>
      <w:r w:rsidR="0026256F">
        <w:t xml:space="preserve"> mokiniai</w:t>
      </w:r>
      <w:r w:rsidRPr="00F82A0C">
        <w:t xml:space="preserve">. Yra </w:t>
      </w:r>
      <w:r w:rsidR="006105F2" w:rsidRPr="00F82A0C">
        <w:t>6</w:t>
      </w:r>
      <w:r w:rsidRPr="00F82A0C">
        <w:t xml:space="preserve"> klasių komplektai.</w:t>
      </w:r>
    </w:p>
    <w:p w14:paraId="3E312783" w14:textId="31E04F7E" w:rsidR="003A182A" w:rsidRPr="00F82A0C" w:rsidRDefault="0071276C" w:rsidP="003A182A">
      <w:pPr>
        <w:ind w:firstLine="1276"/>
        <w:jc w:val="both"/>
      </w:pPr>
      <w:r w:rsidRPr="00F82A0C">
        <w:t>42</w:t>
      </w:r>
      <w:r w:rsidR="0026256F">
        <w:t xml:space="preserve"> mokiniai</w:t>
      </w:r>
      <w:r w:rsidR="003A182A" w:rsidRPr="00F82A0C">
        <w:t xml:space="preserve"> gyvena daugiau kaip 3 km nuo </w:t>
      </w:r>
      <w:r w:rsidR="009C02ED" w:rsidRPr="00F82A0C">
        <w:t>mokykl</w:t>
      </w:r>
      <w:r w:rsidR="003A182A" w:rsidRPr="00F82A0C">
        <w:t xml:space="preserve">os, todėl yra vežiojami </w:t>
      </w:r>
      <w:r w:rsidR="009C02ED" w:rsidRPr="00F82A0C">
        <w:t xml:space="preserve">mokykliniu </w:t>
      </w:r>
      <w:r w:rsidR="003A182A" w:rsidRPr="00F82A0C">
        <w:t>autobus</w:t>
      </w:r>
      <w:r w:rsidR="009C02ED" w:rsidRPr="00F82A0C">
        <w:t>u.</w:t>
      </w:r>
    </w:p>
    <w:p w14:paraId="7EC5A66D" w14:textId="2C27A7DB" w:rsidR="003A182A" w:rsidRPr="00F82A0C" w:rsidRDefault="009C02ED" w:rsidP="003A182A">
      <w:pPr>
        <w:ind w:firstLine="1276"/>
        <w:jc w:val="both"/>
      </w:pPr>
      <w:r w:rsidRPr="00F82A0C">
        <w:t xml:space="preserve">2 </w:t>
      </w:r>
      <w:r w:rsidR="003A182A" w:rsidRPr="00F82A0C">
        <w:t xml:space="preserve">mokiniai yra ugdomi pagal individualizuotas programas. </w:t>
      </w:r>
    </w:p>
    <w:p w14:paraId="1CF56F65" w14:textId="0B43D6D2" w:rsidR="003A182A" w:rsidRPr="00F82A0C" w:rsidRDefault="003A182A" w:rsidP="003A182A">
      <w:pPr>
        <w:ind w:firstLine="1276"/>
        <w:jc w:val="both"/>
      </w:pPr>
      <w:r w:rsidRPr="00F82A0C">
        <w:t>2019</w:t>
      </w:r>
      <w:r w:rsidR="00DE36F5">
        <w:t>–</w:t>
      </w:r>
      <w:r w:rsidRPr="00F82A0C">
        <w:t xml:space="preserve">2020 m. m. bendras </w:t>
      </w:r>
      <w:r w:rsidR="009C02ED" w:rsidRPr="00F82A0C">
        <w:t>mokykl</w:t>
      </w:r>
      <w:r w:rsidRPr="00F82A0C">
        <w:t xml:space="preserve">os 1-8 klasių mokinių pažangumas buvo </w:t>
      </w:r>
      <w:r w:rsidR="002E5066" w:rsidRPr="00F82A0C">
        <w:t>100</w:t>
      </w:r>
      <w:r w:rsidRPr="00F82A0C">
        <w:t xml:space="preserve"> proc., 5-8 klasių mokinių pažangumas buvo </w:t>
      </w:r>
      <w:r w:rsidR="002E5066" w:rsidRPr="00F82A0C">
        <w:t>100</w:t>
      </w:r>
      <w:r w:rsidRPr="00F82A0C">
        <w:t xml:space="preserve"> proc., 1-4 klasių mokinių pažangumas – </w:t>
      </w:r>
      <w:r w:rsidR="002E5066" w:rsidRPr="00F82A0C">
        <w:t>100</w:t>
      </w:r>
      <w:r w:rsidRPr="00F82A0C">
        <w:t xml:space="preserve"> proc. 1-4 klasių mokinių ugdymosi kokybė (pagrindinis ir aukštesnysis) buvo </w:t>
      </w:r>
      <w:r w:rsidR="002E5066" w:rsidRPr="00F82A0C">
        <w:t>62,86</w:t>
      </w:r>
      <w:r w:rsidRPr="00F82A0C">
        <w:t xml:space="preserve"> proc., 5-8 klasių mokinių ugdymosi kokybė (pagrindinis 6-8 balų ir aukštesnysis 9-10 balų) – 5</w:t>
      </w:r>
      <w:r w:rsidR="002E5066" w:rsidRPr="00F82A0C">
        <w:t>1,85</w:t>
      </w:r>
      <w:r w:rsidRPr="00F82A0C">
        <w:t xml:space="preserve"> proc., 1-8 klasių mokinių ugdymosi kokybė buvo </w:t>
      </w:r>
      <w:r w:rsidR="002E5066" w:rsidRPr="00F82A0C">
        <w:t>58,06</w:t>
      </w:r>
      <w:r w:rsidRPr="00F82A0C">
        <w:t xml:space="preserve"> proc.</w:t>
      </w:r>
    </w:p>
    <w:p w14:paraId="0EBF2B91" w14:textId="7DCB5D7E" w:rsidR="003A182A" w:rsidRPr="00F82A0C" w:rsidRDefault="003A182A" w:rsidP="003A182A">
      <w:pPr>
        <w:ind w:firstLine="1276"/>
        <w:jc w:val="both"/>
      </w:pPr>
      <w:r w:rsidRPr="00F82A0C">
        <w:t xml:space="preserve">Mokiniai nuolat dalyvauja įvairiose </w:t>
      </w:r>
      <w:r w:rsidR="009C02ED" w:rsidRPr="00F82A0C">
        <w:t>mokykl</w:t>
      </w:r>
      <w:r w:rsidRPr="00F82A0C">
        <w:t>os, rajono, regiono, šalies konkursuose, varžybose bei pelno prizines vietas.</w:t>
      </w:r>
    </w:p>
    <w:p w14:paraId="56F72427" w14:textId="4494EC76" w:rsidR="003A182A" w:rsidRPr="00F82A0C" w:rsidRDefault="003A182A" w:rsidP="003A182A">
      <w:pPr>
        <w:ind w:firstLine="1276"/>
        <w:jc w:val="both"/>
      </w:pPr>
      <w:r w:rsidRPr="00F82A0C">
        <w:t>Mokinių, klasių komplektų, mokytojų skaičiaus kaita 2014</w:t>
      </w:r>
      <w:r w:rsidR="00DE36F5">
        <w:t>–</w:t>
      </w:r>
      <w:r w:rsidRPr="00F82A0C">
        <w:t>2020 metais (rugsėjo 1-osios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602"/>
        <w:gridCol w:w="704"/>
        <w:gridCol w:w="801"/>
        <w:gridCol w:w="802"/>
        <w:gridCol w:w="801"/>
        <w:gridCol w:w="802"/>
        <w:gridCol w:w="729"/>
        <w:gridCol w:w="731"/>
        <w:gridCol w:w="802"/>
      </w:tblGrid>
      <w:tr w:rsidR="00C91C2D" w:rsidRPr="00F82A0C" w14:paraId="3C2F71B8" w14:textId="77777777" w:rsidTr="009A0E86">
        <w:tc>
          <w:tcPr>
            <w:tcW w:w="1028" w:type="dxa"/>
            <w:shd w:val="clear" w:color="auto" w:fill="auto"/>
          </w:tcPr>
          <w:p w14:paraId="6232DB23" w14:textId="77777777" w:rsidR="009A0E86" w:rsidRPr="00F82A0C" w:rsidRDefault="009A0E86" w:rsidP="005F6B92">
            <w:r w:rsidRPr="00F82A0C">
              <w:t>Eilės Nr.</w:t>
            </w:r>
          </w:p>
        </w:tc>
        <w:tc>
          <w:tcPr>
            <w:tcW w:w="2868" w:type="dxa"/>
            <w:shd w:val="clear" w:color="auto" w:fill="auto"/>
          </w:tcPr>
          <w:p w14:paraId="540DA7ED" w14:textId="77777777" w:rsidR="009A0E86" w:rsidRPr="00F82A0C" w:rsidRDefault="009A0E86" w:rsidP="005F6B92"/>
        </w:tc>
        <w:tc>
          <w:tcPr>
            <w:tcW w:w="705" w:type="dxa"/>
            <w:shd w:val="clear" w:color="auto" w:fill="auto"/>
          </w:tcPr>
          <w:p w14:paraId="2AF0239D" w14:textId="57917795" w:rsidR="009A0E86" w:rsidRPr="00F82A0C" w:rsidRDefault="009A0E86" w:rsidP="005F6B92">
            <w:pPr>
              <w:rPr>
                <w:b/>
              </w:rPr>
            </w:pPr>
            <w:r w:rsidRPr="00F82A0C">
              <w:rPr>
                <w:b/>
              </w:rPr>
              <w:t>2013</w:t>
            </w:r>
          </w:p>
        </w:tc>
        <w:tc>
          <w:tcPr>
            <w:tcW w:w="822" w:type="dxa"/>
            <w:shd w:val="clear" w:color="auto" w:fill="auto"/>
          </w:tcPr>
          <w:p w14:paraId="599302D1" w14:textId="76B71C62" w:rsidR="009A0E86" w:rsidRPr="00F82A0C" w:rsidRDefault="009A0E86" w:rsidP="005F6B92">
            <w:pPr>
              <w:rPr>
                <w:b/>
              </w:rPr>
            </w:pPr>
            <w:r w:rsidRPr="00F82A0C">
              <w:rPr>
                <w:b/>
              </w:rPr>
              <w:t>2014</w:t>
            </w:r>
          </w:p>
        </w:tc>
        <w:tc>
          <w:tcPr>
            <w:tcW w:w="823" w:type="dxa"/>
            <w:shd w:val="clear" w:color="auto" w:fill="auto"/>
          </w:tcPr>
          <w:p w14:paraId="77E00262" w14:textId="7406050F" w:rsidR="009A0E86" w:rsidRPr="00F82A0C" w:rsidRDefault="009A0E86" w:rsidP="005F6B92">
            <w:pPr>
              <w:rPr>
                <w:b/>
              </w:rPr>
            </w:pPr>
            <w:r w:rsidRPr="00F82A0C">
              <w:rPr>
                <w:b/>
              </w:rPr>
              <w:t>2015</w:t>
            </w:r>
          </w:p>
        </w:tc>
        <w:tc>
          <w:tcPr>
            <w:tcW w:w="822" w:type="dxa"/>
            <w:shd w:val="clear" w:color="auto" w:fill="auto"/>
          </w:tcPr>
          <w:p w14:paraId="67C87078" w14:textId="650E0EAF" w:rsidR="009A0E86" w:rsidRPr="00F82A0C" w:rsidRDefault="009A0E86" w:rsidP="005F6B92">
            <w:pPr>
              <w:rPr>
                <w:b/>
              </w:rPr>
            </w:pPr>
            <w:r w:rsidRPr="00F82A0C">
              <w:rPr>
                <w:b/>
              </w:rPr>
              <w:t>2016</w:t>
            </w:r>
          </w:p>
        </w:tc>
        <w:tc>
          <w:tcPr>
            <w:tcW w:w="823" w:type="dxa"/>
            <w:shd w:val="clear" w:color="auto" w:fill="auto"/>
          </w:tcPr>
          <w:p w14:paraId="0F8FAA00" w14:textId="76DD868E" w:rsidR="009A0E86" w:rsidRPr="00F82A0C" w:rsidRDefault="009A0E86" w:rsidP="005F6B92">
            <w:pPr>
              <w:rPr>
                <w:b/>
              </w:rPr>
            </w:pPr>
            <w:r w:rsidRPr="00F82A0C">
              <w:rPr>
                <w:b/>
              </w:rPr>
              <w:t>2017</w:t>
            </w:r>
          </w:p>
        </w:tc>
        <w:tc>
          <w:tcPr>
            <w:tcW w:w="736" w:type="dxa"/>
            <w:shd w:val="clear" w:color="auto" w:fill="auto"/>
          </w:tcPr>
          <w:p w14:paraId="157985E3" w14:textId="606A4A7A" w:rsidR="009A0E86" w:rsidRPr="00F82A0C" w:rsidRDefault="009A0E86" w:rsidP="005F6B92">
            <w:pPr>
              <w:rPr>
                <w:b/>
              </w:rPr>
            </w:pPr>
            <w:r w:rsidRPr="00F82A0C">
              <w:rPr>
                <w:b/>
              </w:rPr>
              <w:t>2018</w:t>
            </w:r>
          </w:p>
        </w:tc>
        <w:tc>
          <w:tcPr>
            <w:tcW w:w="738" w:type="dxa"/>
          </w:tcPr>
          <w:p w14:paraId="5E854D45" w14:textId="0EED35B5" w:rsidR="009A0E86" w:rsidRPr="00F82A0C" w:rsidRDefault="009A0E86" w:rsidP="005F6B92">
            <w:pPr>
              <w:rPr>
                <w:b/>
              </w:rPr>
            </w:pPr>
            <w:r w:rsidRPr="00F82A0C">
              <w:rPr>
                <w:b/>
              </w:rPr>
              <w:t>2019</w:t>
            </w:r>
          </w:p>
        </w:tc>
        <w:tc>
          <w:tcPr>
            <w:tcW w:w="823" w:type="dxa"/>
            <w:shd w:val="clear" w:color="auto" w:fill="auto"/>
          </w:tcPr>
          <w:p w14:paraId="72121EAB" w14:textId="2F4E00E6" w:rsidR="009A0E86" w:rsidRPr="00F82A0C" w:rsidRDefault="009A0E86" w:rsidP="005F6B92">
            <w:pPr>
              <w:rPr>
                <w:b/>
              </w:rPr>
            </w:pPr>
            <w:r w:rsidRPr="00F82A0C">
              <w:rPr>
                <w:b/>
              </w:rPr>
              <w:t>2020</w:t>
            </w:r>
          </w:p>
        </w:tc>
      </w:tr>
      <w:tr w:rsidR="00C91C2D" w:rsidRPr="00F82A0C" w14:paraId="49E5AD59" w14:textId="77777777" w:rsidTr="009A0E86">
        <w:tc>
          <w:tcPr>
            <w:tcW w:w="1028" w:type="dxa"/>
            <w:shd w:val="clear" w:color="auto" w:fill="auto"/>
          </w:tcPr>
          <w:p w14:paraId="032A7365" w14:textId="77777777" w:rsidR="009A0E86" w:rsidRPr="00F82A0C" w:rsidRDefault="009A0E86" w:rsidP="005F6B92">
            <w:r w:rsidRPr="00F82A0C">
              <w:t>1.</w:t>
            </w:r>
          </w:p>
        </w:tc>
        <w:tc>
          <w:tcPr>
            <w:tcW w:w="2868" w:type="dxa"/>
            <w:shd w:val="clear" w:color="auto" w:fill="auto"/>
          </w:tcPr>
          <w:p w14:paraId="0E998B1D" w14:textId="2E8F4E52" w:rsidR="009A0E86" w:rsidRPr="00F82A0C" w:rsidRDefault="009A0E86" w:rsidP="005F6B92">
            <w:pPr>
              <w:rPr>
                <w:shd w:val="clear" w:color="auto" w:fill="FFFFFF"/>
              </w:rPr>
            </w:pPr>
            <w:r w:rsidRPr="00F82A0C">
              <w:rPr>
                <w:shd w:val="clear" w:color="auto" w:fill="FFFFFF"/>
              </w:rPr>
              <w:t xml:space="preserve">Mokinių skaičius </w:t>
            </w:r>
          </w:p>
        </w:tc>
        <w:tc>
          <w:tcPr>
            <w:tcW w:w="705" w:type="dxa"/>
            <w:shd w:val="clear" w:color="auto" w:fill="auto"/>
          </w:tcPr>
          <w:p w14:paraId="337A8B77" w14:textId="15C6FCD8" w:rsidR="009A0E86" w:rsidRPr="00F82A0C" w:rsidRDefault="009A0E86" w:rsidP="005F6B92">
            <w:pPr>
              <w:jc w:val="center"/>
            </w:pPr>
            <w:r w:rsidRPr="00F82A0C">
              <w:t>94</w:t>
            </w:r>
          </w:p>
        </w:tc>
        <w:tc>
          <w:tcPr>
            <w:tcW w:w="822" w:type="dxa"/>
            <w:shd w:val="clear" w:color="auto" w:fill="auto"/>
          </w:tcPr>
          <w:p w14:paraId="7F4519FC" w14:textId="5869CC91" w:rsidR="009A0E86" w:rsidRPr="00F82A0C" w:rsidRDefault="009A0E86" w:rsidP="005F6B92">
            <w:pPr>
              <w:jc w:val="center"/>
            </w:pPr>
            <w:r w:rsidRPr="00F82A0C">
              <w:t>88</w:t>
            </w:r>
          </w:p>
        </w:tc>
        <w:tc>
          <w:tcPr>
            <w:tcW w:w="823" w:type="dxa"/>
            <w:shd w:val="clear" w:color="auto" w:fill="auto"/>
          </w:tcPr>
          <w:p w14:paraId="1902DCDF" w14:textId="4D2C3EAC" w:rsidR="009A0E86" w:rsidRPr="00F82A0C" w:rsidRDefault="009A0E86" w:rsidP="005F6B92">
            <w:pPr>
              <w:jc w:val="center"/>
            </w:pPr>
            <w:r w:rsidRPr="00F82A0C">
              <w:t>91</w:t>
            </w:r>
          </w:p>
        </w:tc>
        <w:tc>
          <w:tcPr>
            <w:tcW w:w="822" w:type="dxa"/>
            <w:shd w:val="clear" w:color="auto" w:fill="auto"/>
          </w:tcPr>
          <w:p w14:paraId="1DE02876" w14:textId="61D2C324" w:rsidR="009A0E86" w:rsidRPr="00F82A0C" w:rsidRDefault="009A0E86" w:rsidP="005F6B92">
            <w:pPr>
              <w:jc w:val="center"/>
            </w:pPr>
            <w:r w:rsidRPr="00F82A0C">
              <w:t>80</w:t>
            </w:r>
          </w:p>
        </w:tc>
        <w:tc>
          <w:tcPr>
            <w:tcW w:w="823" w:type="dxa"/>
            <w:shd w:val="clear" w:color="auto" w:fill="auto"/>
          </w:tcPr>
          <w:p w14:paraId="3B7CFB5A" w14:textId="2446E35C" w:rsidR="009A0E86" w:rsidRPr="00F82A0C" w:rsidRDefault="009A0E86" w:rsidP="005F6B92">
            <w:pPr>
              <w:jc w:val="center"/>
            </w:pPr>
            <w:r w:rsidRPr="00F82A0C">
              <w:t>64</w:t>
            </w:r>
          </w:p>
        </w:tc>
        <w:tc>
          <w:tcPr>
            <w:tcW w:w="736" w:type="dxa"/>
            <w:shd w:val="clear" w:color="auto" w:fill="auto"/>
          </w:tcPr>
          <w:p w14:paraId="44C38649" w14:textId="6580DA8B" w:rsidR="009A0E86" w:rsidRPr="00F82A0C" w:rsidRDefault="009A0E86" w:rsidP="005F6B92">
            <w:pPr>
              <w:jc w:val="center"/>
            </w:pPr>
            <w:r w:rsidRPr="00F82A0C">
              <w:t>62</w:t>
            </w:r>
          </w:p>
        </w:tc>
        <w:tc>
          <w:tcPr>
            <w:tcW w:w="738" w:type="dxa"/>
          </w:tcPr>
          <w:p w14:paraId="7BD3462F" w14:textId="237AEE77" w:rsidR="009A0E86" w:rsidRPr="00F82A0C" w:rsidRDefault="009A0E86" w:rsidP="005F6B92">
            <w:pPr>
              <w:jc w:val="center"/>
            </w:pPr>
            <w:r w:rsidRPr="00F82A0C">
              <w:t>69</w:t>
            </w:r>
          </w:p>
        </w:tc>
        <w:tc>
          <w:tcPr>
            <w:tcW w:w="823" w:type="dxa"/>
            <w:shd w:val="clear" w:color="auto" w:fill="auto"/>
          </w:tcPr>
          <w:p w14:paraId="1C036927" w14:textId="03015503" w:rsidR="009A0E86" w:rsidRPr="00F82A0C" w:rsidRDefault="009A0E86" w:rsidP="005F6B92">
            <w:pPr>
              <w:jc w:val="center"/>
            </w:pPr>
            <w:r w:rsidRPr="00F82A0C">
              <w:t>74</w:t>
            </w:r>
          </w:p>
        </w:tc>
      </w:tr>
      <w:tr w:rsidR="00C91C2D" w:rsidRPr="00F82A0C" w14:paraId="661A21D3" w14:textId="77777777" w:rsidTr="009A0E86">
        <w:tc>
          <w:tcPr>
            <w:tcW w:w="1028" w:type="dxa"/>
            <w:shd w:val="clear" w:color="auto" w:fill="auto"/>
          </w:tcPr>
          <w:p w14:paraId="417046C2" w14:textId="323C8378" w:rsidR="009A0E86" w:rsidRPr="00F82A0C" w:rsidRDefault="009A0E86" w:rsidP="005F6B92">
            <w:r w:rsidRPr="00F82A0C">
              <w:t>2.</w:t>
            </w:r>
          </w:p>
        </w:tc>
        <w:tc>
          <w:tcPr>
            <w:tcW w:w="2868" w:type="dxa"/>
            <w:shd w:val="clear" w:color="auto" w:fill="auto"/>
          </w:tcPr>
          <w:p w14:paraId="0B57608A" w14:textId="3314F991" w:rsidR="009A0E86" w:rsidRPr="00F82A0C" w:rsidRDefault="009A0E86" w:rsidP="005F6B92">
            <w:pPr>
              <w:rPr>
                <w:bCs/>
                <w:iCs/>
                <w:shd w:val="clear" w:color="auto" w:fill="FFFFFF"/>
              </w:rPr>
            </w:pPr>
            <w:r w:rsidRPr="00F82A0C">
              <w:rPr>
                <w:shd w:val="clear" w:color="auto" w:fill="FFFFFF"/>
              </w:rPr>
              <w:t>PUG</w:t>
            </w:r>
          </w:p>
        </w:tc>
        <w:tc>
          <w:tcPr>
            <w:tcW w:w="705" w:type="dxa"/>
            <w:shd w:val="clear" w:color="auto" w:fill="auto"/>
          </w:tcPr>
          <w:p w14:paraId="321F3C5D" w14:textId="324108DC" w:rsidR="009A0E86" w:rsidRPr="00F82A0C" w:rsidRDefault="009A0E86" w:rsidP="005F6B92">
            <w:pPr>
              <w:jc w:val="center"/>
              <w:rPr>
                <w:bCs/>
                <w:iCs/>
                <w:shd w:val="clear" w:color="auto" w:fill="FFFFFF"/>
              </w:rPr>
            </w:pPr>
            <w:r w:rsidRPr="00F82A0C">
              <w:rPr>
                <w:bCs/>
                <w:iCs/>
                <w:shd w:val="clear" w:color="auto" w:fill="FFFFFF"/>
              </w:rPr>
              <w:t>12</w:t>
            </w:r>
          </w:p>
        </w:tc>
        <w:tc>
          <w:tcPr>
            <w:tcW w:w="822" w:type="dxa"/>
            <w:shd w:val="clear" w:color="auto" w:fill="auto"/>
          </w:tcPr>
          <w:p w14:paraId="735B9865" w14:textId="49D739FA" w:rsidR="009A0E86" w:rsidRPr="00F82A0C" w:rsidRDefault="009A0E86" w:rsidP="005F6B92">
            <w:pPr>
              <w:jc w:val="center"/>
              <w:rPr>
                <w:bCs/>
                <w:iCs/>
                <w:shd w:val="clear" w:color="auto" w:fill="FFFFFF"/>
              </w:rPr>
            </w:pPr>
            <w:r w:rsidRPr="00F82A0C">
              <w:rPr>
                <w:bCs/>
                <w:iCs/>
                <w:shd w:val="clear" w:color="auto" w:fill="FFFFFF"/>
              </w:rPr>
              <w:t>10</w:t>
            </w:r>
          </w:p>
        </w:tc>
        <w:tc>
          <w:tcPr>
            <w:tcW w:w="823" w:type="dxa"/>
            <w:shd w:val="clear" w:color="auto" w:fill="auto"/>
          </w:tcPr>
          <w:p w14:paraId="1BF24804" w14:textId="1B284008" w:rsidR="009A0E86" w:rsidRPr="00F82A0C" w:rsidRDefault="009A0E86" w:rsidP="005F6B92">
            <w:pPr>
              <w:jc w:val="center"/>
              <w:rPr>
                <w:bCs/>
                <w:iCs/>
                <w:shd w:val="clear" w:color="auto" w:fill="FFFFFF"/>
              </w:rPr>
            </w:pPr>
            <w:r w:rsidRPr="00F82A0C">
              <w:rPr>
                <w:bCs/>
                <w:iCs/>
                <w:shd w:val="clear" w:color="auto" w:fill="FFFFFF"/>
              </w:rPr>
              <w:t>11</w:t>
            </w:r>
          </w:p>
        </w:tc>
        <w:tc>
          <w:tcPr>
            <w:tcW w:w="822" w:type="dxa"/>
            <w:shd w:val="clear" w:color="auto" w:fill="auto"/>
          </w:tcPr>
          <w:p w14:paraId="38C17587" w14:textId="356D3DDA" w:rsidR="009A0E86" w:rsidRPr="00F82A0C" w:rsidRDefault="009A0E86" w:rsidP="005F6B92">
            <w:pPr>
              <w:jc w:val="center"/>
            </w:pPr>
            <w:r w:rsidRPr="00F82A0C">
              <w:t>9</w:t>
            </w:r>
          </w:p>
        </w:tc>
        <w:tc>
          <w:tcPr>
            <w:tcW w:w="823" w:type="dxa"/>
            <w:shd w:val="clear" w:color="auto" w:fill="auto"/>
          </w:tcPr>
          <w:p w14:paraId="70C69F18" w14:textId="4E8CFD0A" w:rsidR="009A0E86" w:rsidRPr="00F82A0C" w:rsidRDefault="009A0E86" w:rsidP="005F6B92">
            <w:pPr>
              <w:jc w:val="center"/>
            </w:pPr>
            <w:r w:rsidRPr="00F82A0C">
              <w:t>6</w:t>
            </w:r>
          </w:p>
        </w:tc>
        <w:tc>
          <w:tcPr>
            <w:tcW w:w="736" w:type="dxa"/>
            <w:shd w:val="clear" w:color="auto" w:fill="auto"/>
          </w:tcPr>
          <w:p w14:paraId="0ED260DF" w14:textId="32B66625" w:rsidR="009A0E86" w:rsidRPr="00F82A0C" w:rsidRDefault="009A0E86" w:rsidP="005F6B92">
            <w:pPr>
              <w:jc w:val="center"/>
            </w:pPr>
            <w:r w:rsidRPr="00F82A0C">
              <w:t>8</w:t>
            </w:r>
          </w:p>
        </w:tc>
        <w:tc>
          <w:tcPr>
            <w:tcW w:w="738" w:type="dxa"/>
          </w:tcPr>
          <w:p w14:paraId="597D1FEF" w14:textId="306D2C1A" w:rsidR="009A0E86" w:rsidRPr="00F82A0C" w:rsidRDefault="009A0E86" w:rsidP="0071276C">
            <w:pPr>
              <w:jc w:val="center"/>
            </w:pPr>
            <w:r w:rsidRPr="00F82A0C">
              <w:t>7</w:t>
            </w:r>
          </w:p>
        </w:tc>
        <w:tc>
          <w:tcPr>
            <w:tcW w:w="823" w:type="dxa"/>
            <w:shd w:val="clear" w:color="auto" w:fill="auto"/>
          </w:tcPr>
          <w:p w14:paraId="37DAF5F2" w14:textId="47F96DAE" w:rsidR="009A0E86" w:rsidRPr="00F82A0C" w:rsidRDefault="009A0E86" w:rsidP="0071276C">
            <w:pPr>
              <w:jc w:val="center"/>
            </w:pPr>
            <w:r w:rsidRPr="00F82A0C">
              <w:t>8</w:t>
            </w:r>
          </w:p>
        </w:tc>
      </w:tr>
      <w:tr w:rsidR="00C91C2D" w:rsidRPr="00F82A0C" w14:paraId="19A8F4A2" w14:textId="77777777" w:rsidTr="009A0E86">
        <w:trPr>
          <w:trHeight w:val="243"/>
        </w:trPr>
        <w:tc>
          <w:tcPr>
            <w:tcW w:w="1028" w:type="dxa"/>
            <w:shd w:val="clear" w:color="auto" w:fill="auto"/>
          </w:tcPr>
          <w:p w14:paraId="0B38014F" w14:textId="5FED00C0" w:rsidR="009A0E86" w:rsidRPr="00F82A0C" w:rsidRDefault="009A0E86" w:rsidP="005F6B92">
            <w:r w:rsidRPr="00F82A0C">
              <w:t>3.</w:t>
            </w:r>
          </w:p>
        </w:tc>
        <w:tc>
          <w:tcPr>
            <w:tcW w:w="2868" w:type="dxa"/>
            <w:shd w:val="clear" w:color="auto" w:fill="auto"/>
          </w:tcPr>
          <w:p w14:paraId="7E96DC3B" w14:textId="77777777" w:rsidR="009A0E86" w:rsidRPr="00F82A0C" w:rsidRDefault="009A0E86" w:rsidP="005F6B92">
            <w:pPr>
              <w:rPr>
                <w:bCs/>
                <w:iCs/>
                <w:shd w:val="clear" w:color="auto" w:fill="FFFFFF"/>
              </w:rPr>
            </w:pPr>
            <w:r w:rsidRPr="00F82A0C">
              <w:rPr>
                <w:bCs/>
                <w:iCs/>
                <w:shd w:val="clear" w:color="auto" w:fill="FFFFFF"/>
              </w:rPr>
              <w:t>Mokinių skaičius 1-4  klasėse</w:t>
            </w:r>
          </w:p>
        </w:tc>
        <w:tc>
          <w:tcPr>
            <w:tcW w:w="705" w:type="dxa"/>
            <w:shd w:val="clear" w:color="auto" w:fill="auto"/>
          </w:tcPr>
          <w:p w14:paraId="7C8BCDE6" w14:textId="133D2ED5" w:rsidR="009A0E86" w:rsidRPr="00F82A0C" w:rsidRDefault="009A0E86" w:rsidP="005F6B92">
            <w:pPr>
              <w:jc w:val="center"/>
            </w:pPr>
            <w:r w:rsidRPr="00F82A0C">
              <w:t>20</w:t>
            </w:r>
          </w:p>
        </w:tc>
        <w:tc>
          <w:tcPr>
            <w:tcW w:w="822" w:type="dxa"/>
            <w:shd w:val="clear" w:color="auto" w:fill="auto"/>
          </w:tcPr>
          <w:p w14:paraId="1A66E42C" w14:textId="573DDC9E" w:rsidR="009A0E86" w:rsidRPr="00F82A0C" w:rsidRDefault="009A0E86" w:rsidP="005F6B92">
            <w:pPr>
              <w:jc w:val="center"/>
            </w:pPr>
            <w:r w:rsidRPr="00F82A0C">
              <w:t>25</w:t>
            </w:r>
          </w:p>
        </w:tc>
        <w:tc>
          <w:tcPr>
            <w:tcW w:w="823" w:type="dxa"/>
            <w:shd w:val="clear" w:color="auto" w:fill="auto"/>
          </w:tcPr>
          <w:p w14:paraId="784C29F2" w14:textId="20DD167C" w:rsidR="009A0E86" w:rsidRPr="00F82A0C" w:rsidRDefault="009A0E86" w:rsidP="005F6B92">
            <w:pPr>
              <w:jc w:val="center"/>
            </w:pPr>
            <w:r w:rsidRPr="00F82A0C">
              <w:t>31</w:t>
            </w:r>
          </w:p>
        </w:tc>
        <w:tc>
          <w:tcPr>
            <w:tcW w:w="822" w:type="dxa"/>
            <w:shd w:val="clear" w:color="auto" w:fill="auto"/>
          </w:tcPr>
          <w:p w14:paraId="1CF23170" w14:textId="0D0ED7AF" w:rsidR="009A0E86" w:rsidRPr="00F82A0C" w:rsidRDefault="009A0E86" w:rsidP="005F6B92">
            <w:pPr>
              <w:jc w:val="center"/>
            </w:pPr>
            <w:r w:rsidRPr="00F82A0C">
              <w:t>37</w:t>
            </w:r>
          </w:p>
        </w:tc>
        <w:tc>
          <w:tcPr>
            <w:tcW w:w="823" w:type="dxa"/>
            <w:shd w:val="clear" w:color="auto" w:fill="auto"/>
          </w:tcPr>
          <w:p w14:paraId="125F475E" w14:textId="1FEF9A7E" w:rsidR="009A0E86" w:rsidRPr="00F82A0C" w:rsidRDefault="009A0E86" w:rsidP="005F6B92">
            <w:pPr>
              <w:jc w:val="center"/>
            </w:pPr>
            <w:r w:rsidRPr="00F82A0C">
              <w:t>36</w:t>
            </w:r>
          </w:p>
        </w:tc>
        <w:tc>
          <w:tcPr>
            <w:tcW w:w="736" w:type="dxa"/>
            <w:shd w:val="clear" w:color="auto" w:fill="auto"/>
          </w:tcPr>
          <w:p w14:paraId="6C41A508" w14:textId="38D65DFF" w:rsidR="009A0E86" w:rsidRPr="00F82A0C" w:rsidRDefault="009A0E86" w:rsidP="005F6B92">
            <w:pPr>
              <w:jc w:val="center"/>
            </w:pPr>
            <w:r w:rsidRPr="00F82A0C">
              <w:t>33</w:t>
            </w:r>
          </w:p>
        </w:tc>
        <w:tc>
          <w:tcPr>
            <w:tcW w:w="738" w:type="dxa"/>
          </w:tcPr>
          <w:p w14:paraId="7B470C5F" w14:textId="17ADA503" w:rsidR="009A0E86" w:rsidRPr="00F82A0C" w:rsidRDefault="009A0E86" w:rsidP="00F50DE9">
            <w:pPr>
              <w:jc w:val="center"/>
            </w:pPr>
            <w:r w:rsidRPr="00F82A0C">
              <w:t>35</w:t>
            </w:r>
          </w:p>
        </w:tc>
        <w:tc>
          <w:tcPr>
            <w:tcW w:w="823" w:type="dxa"/>
            <w:shd w:val="clear" w:color="auto" w:fill="auto"/>
          </w:tcPr>
          <w:p w14:paraId="2D65137A" w14:textId="303EFB9A" w:rsidR="009A0E86" w:rsidRPr="00F82A0C" w:rsidRDefault="009A0E86" w:rsidP="00F50DE9">
            <w:pPr>
              <w:jc w:val="center"/>
            </w:pPr>
            <w:r w:rsidRPr="00F82A0C">
              <w:t>29</w:t>
            </w:r>
          </w:p>
        </w:tc>
      </w:tr>
      <w:tr w:rsidR="00C91C2D" w:rsidRPr="00F82A0C" w14:paraId="60BAC8CD" w14:textId="77777777" w:rsidTr="009A0E86">
        <w:tc>
          <w:tcPr>
            <w:tcW w:w="1028" w:type="dxa"/>
            <w:shd w:val="clear" w:color="auto" w:fill="auto"/>
          </w:tcPr>
          <w:p w14:paraId="70E73CC5" w14:textId="73BCF553" w:rsidR="009A0E86" w:rsidRPr="00F82A0C" w:rsidRDefault="009A0E86" w:rsidP="005F6B92">
            <w:r w:rsidRPr="00F82A0C">
              <w:t>4.</w:t>
            </w:r>
          </w:p>
        </w:tc>
        <w:tc>
          <w:tcPr>
            <w:tcW w:w="2868" w:type="dxa"/>
            <w:shd w:val="clear" w:color="auto" w:fill="auto"/>
          </w:tcPr>
          <w:p w14:paraId="7213543D" w14:textId="7CEA2818" w:rsidR="009A0E86" w:rsidRPr="00F82A0C" w:rsidRDefault="009A0E86" w:rsidP="005F6B92">
            <w:pPr>
              <w:rPr>
                <w:shd w:val="clear" w:color="auto" w:fill="FFFFFF"/>
              </w:rPr>
            </w:pPr>
            <w:r w:rsidRPr="00F82A0C">
              <w:rPr>
                <w:bCs/>
                <w:iCs/>
                <w:shd w:val="clear" w:color="auto" w:fill="FFFFFF"/>
              </w:rPr>
              <w:t>Mokinių skaičius 5-8  klasėse</w:t>
            </w:r>
          </w:p>
        </w:tc>
        <w:tc>
          <w:tcPr>
            <w:tcW w:w="705" w:type="dxa"/>
            <w:shd w:val="clear" w:color="auto" w:fill="auto"/>
          </w:tcPr>
          <w:p w14:paraId="6A939FF8" w14:textId="30692550" w:rsidR="009A0E86" w:rsidRPr="00F82A0C" w:rsidRDefault="009A0E86" w:rsidP="005F6B92">
            <w:pPr>
              <w:jc w:val="center"/>
              <w:rPr>
                <w:bCs/>
                <w:iCs/>
                <w:shd w:val="clear" w:color="auto" w:fill="FFFFFF"/>
              </w:rPr>
            </w:pPr>
            <w:r w:rsidRPr="00F82A0C">
              <w:rPr>
                <w:bCs/>
                <w:iCs/>
                <w:shd w:val="clear" w:color="auto" w:fill="FFFFFF"/>
              </w:rPr>
              <w:t>47</w:t>
            </w:r>
          </w:p>
        </w:tc>
        <w:tc>
          <w:tcPr>
            <w:tcW w:w="822" w:type="dxa"/>
            <w:shd w:val="clear" w:color="auto" w:fill="auto"/>
          </w:tcPr>
          <w:p w14:paraId="3C6CD804" w14:textId="35E3947C" w:rsidR="009A0E86" w:rsidRPr="00F82A0C" w:rsidRDefault="009A0E86" w:rsidP="005F6B92">
            <w:pPr>
              <w:jc w:val="center"/>
              <w:rPr>
                <w:bCs/>
                <w:iCs/>
                <w:shd w:val="clear" w:color="auto" w:fill="FFFFFF"/>
              </w:rPr>
            </w:pPr>
            <w:r w:rsidRPr="00F82A0C">
              <w:rPr>
                <w:bCs/>
                <w:iCs/>
                <w:shd w:val="clear" w:color="auto" w:fill="FFFFFF"/>
              </w:rPr>
              <w:t>36</w:t>
            </w:r>
          </w:p>
        </w:tc>
        <w:tc>
          <w:tcPr>
            <w:tcW w:w="823" w:type="dxa"/>
            <w:shd w:val="clear" w:color="auto" w:fill="auto"/>
          </w:tcPr>
          <w:p w14:paraId="36A7F303" w14:textId="550981C9" w:rsidR="009A0E86" w:rsidRPr="00F82A0C" w:rsidRDefault="009A0E86" w:rsidP="005F6B92">
            <w:pPr>
              <w:jc w:val="center"/>
              <w:rPr>
                <w:bCs/>
                <w:iCs/>
                <w:shd w:val="clear" w:color="auto" w:fill="FFFFFF"/>
              </w:rPr>
            </w:pPr>
            <w:r w:rsidRPr="00F82A0C">
              <w:rPr>
                <w:bCs/>
                <w:iCs/>
                <w:shd w:val="clear" w:color="auto" w:fill="FFFFFF"/>
              </w:rPr>
              <w:t>24</w:t>
            </w:r>
          </w:p>
        </w:tc>
        <w:tc>
          <w:tcPr>
            <w:tcW w:w="822" w:type="dxa"/>
            <w:shd w:val="clear" w:color="auto" w:fill="auto"/>
          </w:tcPr>
          <w:p w14:paraId="64228098" w14:textId="5C3BBDFB" w:rsidR="009A0E86" w:rsidRPr="00F82A0C" w:rsidRDefault="009A0E86" w:rsidP="005F6B92">
            <w:pPr>
              <w:jc w:val="center"/>
            </w:pPr>
            <w:r w:rsidRPr="00F82A0C">
              <w:t>12</w:t>
            </w:r>
          </w:p>
        </w:tc>
        <w:tc>
          <w:tcPr>
            <w:tcW w:w="823" w:type="dxa"/>
            <w:shd w:val="clear" w:color="auto" w:fill="auto"/>
          </w:tcPr>
          <w:p w14:paraId="1AAC4480" w14:textId="04234C8E" w:rsidR="009A0E86" w:rsidRPr="00F82A0C" w:rsidRDefault="009A0E86" w:rsidP="005F6B92">
            <w:pPr>
              <w:jc w:val="center"/>
              <w:rPr>
                <w:bCs/>
                <w:iCs/>
                <w:shd w:val="clear" w:color="auto" w:fill="FFFFFF"/>
              </w:rPr>
            </w:pPr>
            <w:r w:rsidRPr="00F82A0C">
              <w:rPr>
                <w:bCs/>
                <w:iCs/>
                <w:shd w:val="clear" w:color="auto" w:fill="FFFFFF"/>
              </w:rPr>
              <w:t>11</w:t>
            </w:r>
          </w:p>
        </w:tc>
        <w:tc>
          <w:tcPr>
            <w:tcW w:w="736" w:type="dxa"/>
            <w:shd w:val="clear" w:color="auto" w:fill="auto"/>
          </w:tcPr>
          <w:p w14:paraId="5DCCB0F3" w14:textId="2014E6E5" w:rsidR="009A0E86" w:rsidRPr="00F82A0C" w:rsidRDefault="009A0E86" w:rsidP="005F6B92">
            <w:pPr>
              <w:jc w:val="center"/>
            </w:pPr>
            <w:r w:rsidRPr="00F82A0C">
              <w:t>19</w:t>
            </w:r>
          </w:p>
        </w:tc>
        <w:tc>
          <w:tcPr>
            <w:tcW w:w="738" w:type="dxa"/>
          </w:tcPr>
          <w:p w14:paraId="31A4F5B6" w14:textId="4BA02894" w:rsidR="009A0E86" w:rsidRPr="00F82A0C" w:rsidRDefault="009A0E86" w:rsidP="005F6B92">
            <w:pPr>
              <w:jc w:val="center"/>
            </w:pPr>
            <w:r w:rsidRPr="00F82A0C">
              <w:t>27</w:t>
            </w:r>
          </w:p>
        </w:tc>
        <w:tc>
          <w:tcPr>
            <w:tcW w:w="823" w:type="dxa"/>
            <w:shd w:val="clear" w:color="auto" w:fill="auto"/>
          </w:tcPr>
          <w:p w14:paraId="10AD3AF0" w14:textId="04C487A1" w:rsidR="009A0E86" w:rsidRPr="00F82A0C" w:rsidRDefault="000863F2" w:rsidP="005F6B92">
            <w:pPr>
              <w:jc w:val="center"/>
            </w:pPr>
            <w:r w:rsidRPr="00F82A0C">
              <w:t>37</w:t>
            </w:r>
          </w:p>
        </w:tc>
      </w:tr>
      <w:tr w:rsidR="00C91C2D" w:rsidRPr="00F82A0C" w14:paraId="70D19332" w14:textId="77777777" w:rsidTr="009A0E86">
        <w:tc>
          <w:tcPr>
            <w:tcW w:w="1028" w:type="dxa"/>
            <w:shd w:val="clear" w:color="auto" w:fill="auto"/>
          </w:tcPr>
          <w:p w14:paraId="056B0BC8" w14:textId="60D75430" w:rsidR="009A0E86" w:rsidRPr="00F82A0C" w:rsidRDefault="009A0E86" w:rsidP="005F6B92">
            <w:r w:rsidRPr="00F82A0C">
              <w:t>5.</w:t>
            </w:r>
          </w:p>
        </w:tc>
        <w:tc>
          <w:tcPr>
            <w:tcW w:w="2868" w:type="dxa"/>
            <w:shd w:val="clear" w:color="auto" w:fill="auto"/>
          </w:tcPr>
          <w:p w14:paraId="76AFBCE3" w14:textId="2E87C464" w:rsidR="009A0E86" w:rsidRPr="00F82A0C" w:rsidRDefault="009A0E86" w:rsidP="005F6B92">
            <w:pPr>
              <w:rPr>
                <w:shd w:val="clear" w:color="auto" w:fill="FFFFFF"/>
              </w:rPr>
            </w:pPr>
            <w:r w:rsidRPr="00F82A0C">
              <w:rPr>
                <w:bCs/>
                <w:iCs/>
                <w:shd w:val="clear" w:color="auto" w:fill="FFFFFF"/>
              </w:rPr>
              <w:t>Mokinių skaičius 9-10  klasėse</w:t>
            </w:r>
          </w:p>
        </w:tc>
        <w:tc>
          <w:tcPr>
            <w:tcW w:w="705" w:type="dxa"/>
            <w:shd w:val="clear" w:color="auto" w:fill="auto"/>
          </w:tcPr>
          <w:p w14:paraId="4EEE4A5F" w14:textId="5DE15CBB" w:rsidR="009A0E86" w:rsidRPr="00F82A0C" w:rsidRDefault="009A0E86" w:rsidP="005F6B92">
            <w:pPr>
              <w:jc w:val="center"/>
              <w:rPr>
                <w:bCs/>
                <w:iCs/>
                <w:shd w:val="clear" w:color="auto" w:fill="FFFFFF"/>
              </w:rPr>
            </w:pPr>
            <w:r w:rsidRPr="00F82A0C">
              <w:rPr>
                <w:bCs/>
                <w:iCs/>
                <w:shd w:val="clear" w:color="auto" w:fill="FFFFFF"/>
              </w:rPr>
              <w:t>15</w:t>
            </w:r>
          </w:p>
        </w:tc>
        <w:tc>
          <w:tcPr>
            <w:tcW w:w="822" w:type="dxa"/>
            <w:shd w:val="clear" w:color="auto" w:fill="auto"/>
          </w:tcPr>
          <w:p w14:paraId="26A80CBC" w14:textId="5CDEA2CB" w:rsidR="009A0E86" w:rsidRPr="00F82A0C" w:rsidRDefault="009A0E86" w:rsidP="005F6B92">
            <w:pPr>
              <w:jc w:val="center"/>
              <w:rPr>
                <w:bCs/>
                <w:iCs/>
                <w:shd w:val="clear" w:color="auto" w:fill="FFFFFF"/>
              </w:rPr>
            </w:pPr>
            <w:r w:rsidRPr="00F82A0C">
              <w:rPr>
                <w:bCs/>
                <w:iCs/>
                <w:shd w:val="clear" w:color="auto" w:fill="FFFFFF"/>
              </w:rPr>
              <w:t>17</w:t>
            </w:r>
          </w:p>
        </w:tc>
        <w:tc>
          <w:tcPr>
            <w:tcW w:w="823" w:type="dxa"/>
            <w:shd w:val="clear" w:color="auto" w:fill="auto"/>
          </w:tcPr>
          <w:p w14:paraId="17FD4331" w14:textId="0FBF5DC7" w:rsidR="009A0E86" w:rsidRPr="00F82A0C" w:rsidRDefault="009A0E86" w:rsidP="005F6B92">
            <w:pPr>
              <w:jc w:val="center"/>
              <w:rPr>
                <w:bCs/>
                <w:iCs/>
                <w:shd w:val="clear" w:color="auto" w:fill="FFFFFF"/>
              </w:rPr>
            </w:pPr>
            <w:r w:rsidRPr="00F82A0C">
              <w:rPr>
                <w:bCs/>
                <w:iCs/>
                <w:shd w:val="clear" w:color="auto" w:fill="FFFFFF"/>
              </w:rPr>
              <w:t>25</w:t>
            </w:r>
          </w:p>
        </w:tc>
        <w:tc>
          <w:tcPr>
            <w:tcW w:w="822" w:type="dxa"/>
            <w:shd w:val="clear" w:color="auto" w:fill="auto"/>
          </w:tcPr>
          <w:p w14:paraId="6A077FCC" w14:textId="05ECF048" w:rsidR="009A0E86" w:rsidRPr="00F82A0C" w:rsidRDefault="009A0E86" w:rsidP="005F6B92">
            <w:pPr>
              <w:jc w:val="center"/>
            </w:pPr>
            <w:r w:rsidRPr="00F82A0C">
              <w:t>22</w:t>
            </w:r>
          </w:p>
        </w:tc>
        <w:tc>
          <w:tcPr>
            <w:tcW w:w="823" w:type="dxa"/>
            <w:shd w:val="clear" w:color="auto" w:fill="auto"/>
          </w:tcPr>
          <w:p w14:paraId="3CBE9C83" w14:textId="03B5BB69" w:rsidR="009A0E86" w:rsidRPr="00F82A0C" w:rsidRDefault="009A0E86" w:rsidP="005F6B92">
            <w:pPr>
              <w:jc w:val="center"/>
              <w:rPr>
                <w:bCs/>
                <w:iCs/>
                <w:shd w:val="clear" w:color="auto" w:fill="FFFFFF"/>
              </w:rPr>
            </w:pPr>
            <w:r w:rsidRPr="00F82A0C">
              <w:rPr>
                <w:bCs/>
                <w:iCs/>
                <w:shd w:val="clear" w:color="auto" w:fill="FFFFFF"/>
              </w:rPr>
              <w:t>11</w:t>
            </w:r>
          </w:p>
        </w:tc>
        <w:tc>
          <w:tcPr>
            <w:tcW w:w="736" w:type="dxa"/>
            <w:shd w:val="clear" w:color="auto" w:fill="auto"/>
          </w:tcPr>
          <w:p w14:paraId="77871A8A" w14:textId="5CEA925E" w:rsidR="009A0E86" w:rsidRPr="00F82A0C" w:rsidRDefault="009A0E86" w:rsidP="005F6B92">
            <w:pPr>
              <w:jc w:val="center"/>
            </w:pPr>
            <w:r w:rsidRPr="00F82A0C">
              <w:t>3</w:t>
            </w:r>
          </w:p>
        </w:tc>
        <w:tc>
          <w:tcPr>
            <w:tcW w:w="738" w:type="dxa"/>
          </w:tcPr>
          <w:p w14:paraId="7A48B9BE" w14:textId="6527149A" w:rsidR="009A0E86" w:rsidRPr="00F82A0C" w:rsidRDefault="009A0E86" w:rsidP="005F6B92">
            <w:pPr>
              <w:jc w:val="center"/>
            </w:pPr>
            <w:r w:rsidRPr="00F82A0C">
              <w:t>0</w:t>
            </w:r>
          </w:p>
        </w:tc>
        <w:tc>
          <w:tcPr>
            <w:tcW w:w="823" w:type="dxa"/>
            <w:shd w:val="clear" w:color="auto" w:fill="auto"/>
          </w:tcPr>
          <w:p w14:paraId="15120EE1" w14:textId="274E40D9" w:rsidR="009A0E86" w:rsidRPr="00F82A0C" w:rsidRDefault="009A0E86" w:rsidP="005F6B92">
            <w:pPr>
              <w:jc w:val="center"/>
            </w:pPr>
            <w:r w:rsidRPr="00F82A0C">
              <w:t>0</w:t>
            </w:r>
          </w:p>
        </w:tc>
      </w:tr>
      <w:tr w:rsidR="00C91C2D" w:rsidRPr="00F82A0C" w14:paraId="29358D48" w14:textId="77777777" w:rsidTr="009A0E86">
        <w:tc>
          <w:tcPr>
            <w:tcW w:w="1028" w:type="dxa"/>
            <w:shd w:val="clear" w:color="auto" w:fill="auto"/>
          </w:tcPr>
          <w:p w14:paraId="01BD9F01" w14:textId="19E27F49" w:rsidR="009A0E86" w:rsidRPr="00F82A0C" w:rsidRDefault="009A0E86" w:rsidP="005F6B92">
            <w:r w:rsidRPr="00F82A0C">
              <w:t>6.</w:t>
            </w:r>
          </w:p>
        </w:tc>
        <w:tc>
          <w:tcPr>
            <w:tcW w:w="2868" w:type="dxa"/>
            <w:shd w:val="clear" w:color="auto" w:fill="auto"/>
          </w:tcPr>
          <w:p w14:paraId="6F4172BF" w14:textId="77777777" w:rsidR="009A0E86" w:rsidRPr="00F82A0C" w:rsidRDefault="009A0E86" w:rsidP="005F6B92">
            <w:pPr>
              <w:rPr>
                <w:shd w:val="clear" w:color="auto" w:fill="FFFFFF"/>
              </w:rPr>
            </w:pPr>
            <w:r w:rsidRPr="00F82A0C">
              <w:rPr>
                <w:shd w:val="clear" w:color="auto" w:fill="FFFFFF"/>
              </w:rPr>
              <w:t>Klasių komplektų skaičius</w:t>
            </w:r>
          </w:p>
          <w:p w14:paraId="6289AD06" w14:textId="08E25E1F" w:rsidR="000863F2" w:rsidRPr="00F82A0C" w:rsidRDefault="000863F2" w:rsidP="005F6B92">
            <w:pPr>
              <w:rPr>
                <w:shd w:val="clear" w:color="auto" w:fill="FFFFFF"/>
              </w:rPr>
            </w:pPr>
          </w:p>
        </w:tc>
        <w:tc>
          <w:tcPr>
            <w:tcW w:w="705" w:type="dxa"/>
            <w:shd w:val="clear" w:color="auto" w:fill="auto"/>
          </w:tcPr>
          <w:p w14:paraId="56BF99D8" w14:textId="0869B0E9" w:rsidR="009A0E86" w:rsidRPr="00F82A0C" w:rsidRDefault="009A0E86" w:rsidP="005F6B92">
            <w:pPr>
              <w:jc w:val="center"/>
            </w:pPr>
            <w:r w:rsidRPr="00F82A0C">
              <w:t>8</w:t>
            </w:r>
          </w:p>
        </w:tc>
        <w:tc>
          <w:tcPr>
            <w:tcW w:w="822" w:type="dxa"/>
            <w:shd w:val="clear" w:color="auto" w:fill="auto"/>
          </w:tcPr>
          <w:p w14:paraId="0F7DDC12" w14:textId="09068BEB" w:rsidR="009A0E86" w:rsidRPr="00F82A0C" w:rsidRDefault="009A0E86" w:rsidP="005F6B92">
            <w:pPr>
              <w:jc w:val="center"/>
            </w:pPr>
            <w:r w:rsidRPr="00F82A0C">
              <w:t>7</w:t>
            </w:r>
          </w:p>
        </w:tc>
        <w:tc>
          <w:tcPr>
            <w:tcW w:w="823" w:type="dxa"/>
            <w:shd w:val="clear" w:color="auto" w:fill="auto"/>
          </w:tcPr>
          <w:p w14:paraId="6A7067E4" w14:textId="028D8C84" w:rsidR="009A0E86" w:rsidRPr="00F82A0C" w:rsidRDefault="009A0E86" w:rsidP="005F6B92">
            <w:pPr>
              <w:jc w:val="center"/>
            </w:pPr>
            <w:r w:rsidRPr="00F82A0C">
              <w:t>6</w:t>
            </w:r>
          </w:p>
        </w:tc>
        <w:tc>
          <w:tcPr>
            <w:tcW w:w="822" w:type="dxa"/>
            <w:shd w:val="clear" w:color="auto" w:fill="auto"/>
          </w:tcPr>
          <w:p w14:paraId="754E8F5C" w14:textId="6DCAB220" w:rsidR="009A0E86" w:rsidRPr="00F82A0C" w:rsidRDefault="009A0E86" w:rsidP="005F6B92">
            <w:pPr>
              <w:jc w:val="center"/>
            </w:pPr>
            <w:r w:rsidRPr="00F82A0C">
              <w:t>7</w:t>
            </w:r>
          </w:p>
        </w:tc>
        <w:tc>
          <w:tcPr>
            <w:tcW w:w="823" w:type="dxa"/>
            <w:shd w:val="clear" w:color="auto" w:fill="auto"/>
          </w:tcPr>
          <w:p w14:paraId="61DEAE16" w14:textId="7C39065F" w:rsidR="009A0E86" w:rsidRPr="00F82A0C" w:rsidRDefault="009A0E86" w:rsidP="005F6B92">
            <w:pPr>
              <w:jc w:val="center"/>
            </w:pPr>
            <w:r w:rsidRPr="00F82A0C">
              <w:t>7</w:t>
            </w:r>
          </w:p>
        </w:tc>
        <w:tc>
          <w:tcPr>
            <w:tcW w:w="736" w:type="dxa"/>
            <w:shd w:val="clear" w:color="auto" w:fill="auto"/>
          </w:tcPr>
          <w:p w14:paraId="36C970F6" w14:textId="03C54C94" w:rsidR="009A0E86" w:rsidRPr="00F82A0C" w:rsidRDefault="009A0E86" w:rsidP="005F6B92">
            <w:pPr>
              <w:jc w:val="center"/>
            </w:pPr>
            <w:r w:rsidRPr="00F82A0C">
              <w:t>7</w:t>
            </w:r>
          </w:p>
        </w:tc>
        <w:tc>
          <w:tcPr>
            <w:tcW w:w="738" w:type="dxa"/>
          </w:tcPr>
          <w:p w14:paraId="5CC1EDB2" w14:textId="5A41A5C8" w:rsidR="009A0E86" w:rsidRPr="00F82A0C" w:rsidRDefault="009A0E86" w:rsidP="005F6B92">
            <w:pPr>
              <w:jc w:val="center"/>
            </w:pPr>
            <w:r w:rsidRPr="00F82A0C">
              <w:t>6</w:t>
            </w:r>
          </w:p>
        </w:tc>
        <w:tc>
          <w:tcPr>
            <w:tcW w:w="823" w:type="dxa"/>
            <w:shd w:val="clear" w:color="auto" w:fill="auto"/>
          </w:tcPr>
          <w:p w14:paraId="68FF6794" w14:textId="530AB4AB" w:rsidR="009A0E86" w:rsidRPr="00F82A0C" w:rsidRDefault="009A0E86" w:rsidP="005F6B92">
            <w:pPr>
              <w:jc w:val="center"/>
            </w:pPr>
            <w:r w:rsidRPr="00F82A0C">
              <w:t>6</w:t>
            </w:r>
          </w:p>
        </w:tc>
      </w:tr>
      <w:tr w:rsidR="00C91C2D" w:rsidRPr="00F82A0C" w14:paraId="5BC833BF" w14:textId="77777777" w:rsidTr="009A0E86">
        <w:tc>
          <w:tcPr>
            <w:tcW w:w="1028" w:type="dxa"/>
            <w:shd w:val="clear" w:color="auto" w:fill="auto"/>
          </w:tcPr>
          <w:p w14:paraId="0679C7F2" w14:textId="42A7BE62" w:rsidR="009A0E86" w:rsidRPr="00F82A0C" w:rsidRDefault="009A0E86" w:rsidP="005F6B92">
            <w:r w:rsidRPr="00F82A0C">
              <w:t>7.</w:t>
            </w:r>
          </w:p>
        </w:tc>
        <w:tc>
          <w:tcPr>
            <w:tcW w:w="2868" w:type="dxa"/>
            <w:shd w:val="clear" w:color="auto" w:fill="auto"/>
          </w:tcPr>
          <w:p w14:paraId="08F838A7" w14:textId="77777777" w:rsidR="009A0E86" w:rsidRPr="00F82A0C" w:rsidRDefault="009A0E86" w:rsidP="005F6B92">
            <w:r w:rsidRPr="00F82A0C">
              <w:rPr>
                <w:shd w:val="clear" w:color="auto" w:fill="FFFFFF"/>
              </w:rPr>
              <w:t>Mokytojų ir pagalbos mokiniui specialistų skaičius</w:t>
            </w:r>
          </w:p>
        </w:tc>
        <w:tc>
          <w:tcPr>
            <w:tcW w:w="705" w:type="dxa"/>
            <w:shd w:val="clear" w:color="auto" w:fill="auto"/>
          </w:tcPr>
          <w:p w14:paraId="35A218D0" w14:textId="45AD7AC6" w:rsidR="009A0E86" w:rsidRPr="0026256F" w:rsidRDefault="0026256F" w:rsidP="005F6B92">
            <w:pPr>
              <w:jc w:val="center"/>
            </w:pPr>
            <w:r w:rsidRPr="0026256F">
              <w:t>-</w:t>
            </w:r>
          </w:p>
        </w:tc>
        <w:tc>
          <w:tcPr>
            <w:tcW w:w="822" w:type="dxa"/>
            <w:shd w:val="clear" w:color="auto" w:fill="auto"/>
          </w:tcPr>
          <w:p w14:paraId="269EBB9B" w14:textId="38D9503C" w:rsidR="009A0E86" w:rsidRPr="0026256F" w:rsidRDefault="0026256F" w:rsidP="005F6B92">
            <w:pPr>
              <w:jc w:val="center"/>
            </w:pPr>
            <w:r w:rsidRPr="0026256F">
              <w:t>-</w:t>
            </w:r>
          </w:p>
        </w:tc>
        <w:tc>
          <w:tcPr>
            <w:tcW w:w="823" w:type="dxa"/>
            <w:shd w:val="clear" w:color="auto" w:fill="auto"/>
          </w:tcPr>
          <w:p w14:paraId="328FED32" w14:textId="3F82200B" w:rsidR="009A0E86" w:rsidRPr="0026256F" w:rsidRDefault="0026256F" w:rsidP="005F6B92">
            <w:pPr>
              <w:jc w:val="center"/>
            </w:pPr>
            <w:r w:rsidRPr="0026256F">
              <w:t>-</w:t>
            </w:r>
          </w:p>
        </w:tc>
        <w:tc>
          <w:tcPr>
            <w:tcW w:w="822" w:type="dxa"/>
            <w:shd w:val="clear" w:color="auto" w:fill="auto"/>
          </w:tcPr>
          <w:p w14:paraId="568B605E" w14:textId="41DD126E" w:rsidR="009A0E86" w:rsidRPr="0026256F" w:rsidRDefault="0026256F" w:rsidP="005F6B92">
            <w:pPr>
              <w:jc w:val="center"/>
            </w:pPr>
            <w:r w:rsidRPr="0026256F">
              <w:t>-</w:t>
            </w:r>
          </w:p>
        </w:tc>
        <w:tc>
          <w:tcPr>
            <w:tcW w:w="823" w:type="dxa"/>
            <w:shd w:val="clear" w:color="auto" w:fill="auto"/>
          </w:tcPr>
          <w:p w14:paraId="3BFCE1BF" w14:textId="4900FBE6" w:rsidR="009A0E86" w:rsidRPr="0026256F" w:rsidRDefault="0026256F" w:rsidP="005F6B92">
            <w:pPr>
              <w:jc w:val="center"/>
            </w:pPr>
            <w:r w:rsidRPr="0026256F">
              <w:t>-</w:t>
            </w:r>
          </w:p>
        </w:tc>
        <w:tc>
          <w:tcPr>
            <w:tcW w:w="736" w:type="dxa"/>
            <w:shd w:val="clear" w:color="auto" w:fill="auto"/>
          </w:tcPr>
          <w:p w14:paraId="6F6D2FEE" w14:textId="23ABBDC9" w:rsidR="009A0E86" w:rsidRPr="0026256F" w:rsidRDefault="0026256F" w:rsidP="005F6B92">
            <w:pPr>
              <w:jc w:val="center"/>
            </w:pPr>
            <w:r w:rsidRPr="0026256F">
              <w:t>-</w:t>
            </w:r>
          </w:p>
        </w:tc>
        <w:tc>
          <w:tcPr>
            <w:tcW w:w="738" w:type="dxa"/>
          </w:tcPr>
          <w:p w14:paraId="29374E10" w14:textId="5FBD910F" w:rsidR="009A0E86" w:rsidRPr="00F82A0C" w:rsidRDefault="009A0E86" w:rsidP="005F6B92">
            <w:pPr>
              <w:jc w:val="center"/>
            </w:pPr>
            <w:r w:rsidRPr="00F82A0C">
              <w:t>16</w:t>
            </w:r>
          </w:p>
        </w:tc>
        <w:tc>
          <w:tcPr>
            <w:tcW w:w="823" w:type="dxa"/>
            <w:shd w:val="clear" w:color="auto" w:fill="auto"/>
          </w:tcPr>
          <w:p w14:paraId="4AD4AB9B" w14:textId="16C89CE2" w:rsidR="009A0E86" w:rsidRPr="00F82A0C" w:rsidRDefault="009A0E86" w:rsidP="005F6B92">
            <w:pPr>
              <w:jc w:val="center"/>
            </w:pPr>
            <w:r w:rsidRPr="00F82A0C">
              <w:t>14</w:t>
            </w:r>
          </w:p>
        </w:tc>
      </w:tr>
    </w:tbl>
    <w:p w14:paraId="2A760972" w14:textId="77777777" w:rsidR="003A182A" w:rsidRPr="00F82A0C" w:rsidRDefault="003A182A" w:rsidP="003A182A">
      <w:pPr>
        <w:ind w:firstLine="539"/>
        <w:jc w:val="both"/>
        <w:rPr>
          <w:highlight w:val="yellow"/>
        </w:rPr>
      </w:pPr>
    </w:p>
    <w:p w14:paraId="394953A5" w14:textId="2E175045" w:rsidR="00523867" w:rsidRPr="00F82A0C" w:rsidRDefault="00523867" w:rsidP="00AD4C51">
      <w:pPr>
        <w:pStyle w:val="Sraopastraipa"/>
        <w:numPr>
          <w:ilvl w:val="0"/>
          <w:numId w:val="5"/>
        </w:numPr>
        <w:tabs>
          <w:tab w:val="left" w:pos="567"/>
        </w:tabs>
        <w:jc w:val="center"/>
        <w:rPr>
          <w:b/>
          <w:bCs/>
        </w:rPr>
      </w:pPr>
      <w:r w:rsidRPr="00F82A0C">
        <w:rPr>
          <w:b/>
          <w:bCs/>
        </w:rPr>
        <w:t>MOKINIŲ PASIEKIMAI OLIMPIADOSE, KONKURSUOSE,VARŽYBOSE</w:t>
      </w:r>
    </w:p>
    <w:p w14:paraId="19102B34" w14:textId="20405139" w:rsidR="003A182A" w:rsidRPr="00F82A0C" w:rsidRDefault="00523867" w:rsidP="00523867">
      <w:pPr>
        <w:ind w:firstLine="1296"/>
        <w:jc w:val="center"/>
        <w:rPr>
          <w:b/>
          <w:bCs/>
        </w:rPr>
      </w:pPr>
      <w:r w:rsidRPr="00F82A0C">
        <w:rPr>
          <w:b/>
          <w:bCs/>
        </w:rPr>
        <w:t>2019</w:t>
      </w:r>
      <w:r w:rsidR="00DE36F5">
        <w:rPr>
          <w:b/>
          <w:bCs/>
        </w:rPr>
        <w:t>–</w:t>
      </w:r>
      <w:r w:rsidRPr="00F82A0C">
        <w:rPr>
          <w:b/>
          <w:bCs/>
        </w:rPr>
        <w:t>2020 MOKSLO METAI</w:t>
      </w:r>
      <w:r w:rsidR="003E12DD">
        <w:rPr>
          <w:b/>
          <w:bCs/>
        </w:rPr>
        <w:t>S</w:t>
      </w:r>
    </w:p>
    <w:p w14:paraId="477C4D80" w14:textId="06B5F8BA" w:rsidR="00523867" w:rsidRPr="00F82A0C" w:rsidRDefault="00523867" w:rsidP="00523867">
      <w:pPr>
        <w:rPr>
          <w:b/>
          <w:bCs/>
        </w:rPr>
      </w:pPr>
    </w:p>
    <w:p w14:paraId="0B4A2CFA" w14:textId="77777777" w:rsidR="00523867" w:rsidRPr="003E12DD" w:rsidRDefault="00523867" w:rsidP="001A0A0A">
      <w:pPr>
        <w:ind w:firstLine="1276"/>
        <w:jc w:val="both"/>
        <w:rPr>
          <w:shd w:val="clear" w:color="auto" w:fill="FFFFFF"/>
        </w:rPr>
      </w:pPr>
      <w:r w:rsidRPr="003E12DD">
        <w:t>Rajono ugdymo įstaigų priešmokyklinio ugdymo grupių šaškių turnyre dalyvavo 2 vaikai.</w:t>
      </w:r>
    </w:p>
    <w:p w14:paraId="37AC21A7" w14:textId="33771897" w:rsidR="00523867" w:rsidRPr="00F17E80" w:rsidRDefault="00523867" w:rsidP="001A0A0A">
      <w:pPr>
        <w:shd w:val="clear" w:color="auto" w:fill="FFFFFF"/>
        <w:ind w:firstLine="1276"/>
        <w:jc w:val="both"/>
      </w:pPr>
      <w:r w:rsidRPr="003E12DD">
        <w:t xml:space="preserve">Tarptautinis matematikos </w:t>
      </w:r>
      <w:r w:rsidRPr="003E12DD">
        <w:rPr>
          <w:rStyle w:val="Grietas"/>
          <w:b w:val="0"/>
        </w:rPr>
        <w:t>konkursas „Kengūra“</w:t>
      </w:r>
      <w:r w:rsidRPr="003E12DD">
        <w:rPr>
          <w:rStyle w:val="Grietas"/>
        </w:rPr>
        <w:t xml:space="preserve"> – </w:t>
      </w:r>
      <w:r w:rsidRPr="003E12DD">
        <w:t>dalyvavo 27 1-8 klasių</w:t>
      </w:r>
      <w:r w:rsidR="003E12DD" w:rsidRPr="003E12DD">
        <w:rPr>
          <w:rStyle w:val="Grietas"/>
        </w:rPr>
        <w:t xml:space="preserve"> </w:t>
      </w:r>
      <w:r w:rsidR="003E12DD" w:rsidRPr="003E12DD">
        <w:rPr>
          <w:rStyle w:val="Grietas"/>
          <w:b w:val="0"/>
        </w:rPr>
        <w:t>mokiniai</w:t>
      </w:r>
      <w:r w:rsidRPr="00F17E80">
        <w:t>.</w:t>
      </w:r>
    </w:p>
    <w:p w14:paraId="6193CB4C" w14:textId="75C13486" w:rsidR="00523867" w:rsidRPr="00F17E80" w:rsidRDefault="00523867" w:rsidP="003E12DD">
      <w:pPr>
        <w:ind w:left="851" w:firstLine="425"/>
      </w:pPr>
      <w:r w:rsidRPr="003E12DD">
        <w:rPr>
          <w:shd w:val="clear" w:color="auto" w:fill="FFFFFF"/>
        </w:rPr>
        <w:t xml:space="preserve">Edukacinis konkursas </w:t>
      </w:r>
      <w:r w:rsidR="00E23332" w:rsidRPr="00E23332">
        <w:rPr>
          <w:shd w:val="clear" w:color="auto" w:fill="FFFFFF"/>
        </w:rPr>
        <w:t>„</w:t>
      </w:r>
      <w:proofErr w:type="spellStart"/>
      <w:r w:rsidRPr="00E23332">
        <w:rPr>
          <w:rStyle w:val="Emfaz"/>
          <w:i w:val="0"/>
          <w:shd w:val="clear" w:color="auto" w:fill="FFFFFF"/>
        </w:rPr>
        <w:t>Olympis</w:t>
      </w:r>
      <w:proofErr w:type="spellEnd"/>
      <w:r w:rsidRPr="003E12DD">
        <w:rPr>
          <w:rStyle w:val="Emfaz"/>
          <w:i w:val="0"/>
          <w:shd w:val="clear" w:color="auto" w:fill="FFFFFF"/>
        </w:rPr>
        <w:t>“</w:t>
      </w:r>
      <w:r w:rsidRPr="003E12DD">
        <w:rPr>
          <w:rStyle w:val="Emfaz"/>
          <w:shd w:val="clear" w:color="auto" w:fill="FFFFFF"/>
        </w:rPr>
        <w:t xml:space="preserve"> </w:t>
      </w:r>
      <w:r w:rsidRPr="003E12DD">
        <w:rPr>
          <w:rStyle w:val="Grietas"/>
        </w:rPr>
        <w:t>–</w:t>
      </w:r>
      <w:r w:rsidRPr="00E23332">
        <w:rPr>
          <w:rStyle w:val="Grietas"/>
          <w:b w:val="0"/>
        </w:rPr>
        <w:t xml:space="preserve"> </w:t>
      </w:r>
      <w:r w:rsidRPr="003E12DD">
        <w:t xml:space="preserve">dalyvavo 36 1-8 klasių </w:t>
      </w:r>
      <w:r w:rsidRPr="003E12DD">
        <w:rPr>
          <w:rStyle w:val="Grietas"/>
          <w:b w:val="0"/>
        </w:rPr>
        <w:t>mokiniai</w:t>
      </w:r>
      <w:r w:rsidRPr="00F17E80">
        <w:t>.</w:t>
      </w:r>
    </w:p>
    <w:p w14:paraId="7DEB1552" w14:textId="77777777" w:rsidR="00523867" w:rsidRPr="003E12DD" w:rsidRDefault="00523867" w:rsidP="003E12DD">
      <w:pPr>
        <w:shd w:val="clear" w:color="auto" w:fill="FFFFFF"/>
        <w:ind w:firstLine="1276"/>
        <w:jc w:val="both"/>
      </w:pPr>
      <w:r w:rsidRPr="003E12DD">
        <w:t xml:space="preserve">Tarptautinis matematikos </w:t>
      </w:r>
      <w:r w:rsidRPr="003E12DD">
        <w:rPr>
          <w:rStyle w:val="Grietas"/>
          <w:b w:val="0"/>
        </w:rPr>
        <w:t>konkursas „</w:t>
      </w:r>
      <w:proofErr w:type="spellStart"/>
      <w:r w:rsidRPr="003E12DD">
        <w:rPr>
          <w:rStyle w:val="Grietas"/>
          <w:b w:val="0"/>
        </w:rPr>
        <w:t>Pangea</w:t>
      </w:r>
      <w:proofErr w:type="spellEnd"/>
      <w:r w:rsidRPr="003E12DD">
        <w:rPr>
          <w:rStyle w:val="Grietas"/>
          <w:b w:val="0"/>
        </w:rPr>
        <w:t xml:space="preserve"> 2020“ – II etape</w:t>
      </w:r>
      <w:r w:rsidRPr="003E12DD">
        <w:rPr>
          <w:rStyle w:val="Grietas"/>
        </w:rPr>
        <w:t xml:space="preserve"> </w:t>
      </w:r>
      <w:r w:rsidRPr="003E12DD">
        <w:t>dalyvavo 4 5-7 klasių</w:t>
      </w:r>
      <w:r w:rsidRPr="003E12DD">
        <w:rPr>
          <w:rStyle w:val="Grietas"/>
        </w:rPr>
        <w:t xml:space="preserve"> </w:t>
      </w:r>
      <w:r w:rsidRPr="003E12DD">
        <w:rPr>
          <w:rStyle w:val="Grietas"/>
          <w:b w:val="0"/>
        </w:rPr>
        <w:t>mokiniai</w:t>
      </w:r>
      <w:r w:rsidRPr="003E12DD">
        <w:t>.</w:t>
      </w:r>
    </w:p>
    <w:p w14:paraId="3E9DEE83" w14:textId="56FE33BA" w:rsidR="00523867" w:rsidRPr="00F82A0C" w:rsidRDefault="00523867" w:rsidP="003E12DD">
      <w:pPr>
        <w:ind w:firstLine="1276"/>
        <w:jc w:val="both"/>
      </w:pPr>
      <w:r w:rsidRPr="003E12DD">
        <w:t>Mokyklų 5-12 kl. mokinių meninio skaitymo konkurso rajono etapas – dalyvavo 2 mokiniai</w:t>
      </w:r>
      <w:r w:rsidR="00DE36F5">
        <w:t>, laimėta</w:t>
      </w:r>
      <w:r w:rsidRPr="003E12DD">
        <w:t xml:space="preserve"> 3</w:t>
      </w:r>
      <w:r w:rsidRPr="00F82A0C">
        <w:t xml:space="preserve"> vieta.</w:t>
      </w:r>
    </w:p>
    <w:p w14:paraId="4BD3FE04" w14:textId="4284E775" w:rsidR="00523867" w:rsidRPr="00F82A0C" w:rsidRDefault="00523867" w:rsidP="00523867">
      <w:pPr>
        <w:tabs>
          <w:tab w:val="left" w:pos="851"/>
        </w:tabs>
        <w:jc w:val="both"/>
      </w:pPr>
      <w:r w:rsidRPr="00F82A0C">
        <w:tab/>
      </w:r>
      <w:r w:rsidR="003E12DD">
        <w:tab/>
      </w:r>
      <w:r w:rsidRPr="00F82A0C">
        <w:t>Mokyklų 7-8 kl. mokinių konkurso „Raštingiausias rajono mokinys“ rajono etapas – dalyvavo 4 mokiniai</w:t>
      </w:r>
      <w:r w:rsidR="00DE36F5">
        <w:t>, laimėtos</w:t>
      </w:r>
      <w:r w:rsidRPr="00F82A0C">
        <w:t xml:space="preserve"> 2, 3 viet</w:t>
      </w:r>
      <w:r w:rsidR="00DE36F5">
        <w:t>os</w:t>
      </w:r>
      <w:r w:rsidRPr="00F82A0C">
        <w:t>.</w:t>
      </w:r>
    </w:p>
    <w:p w14:paraId="1EC4C4E9" w14:textId="298E3AE7" w:rsidR="00523867" w:rsidRPr="00F82A0C" w:rsidRDefault="00523867" w:rsidP="00523867">
      <w:pPr>
        <w:tabs>
          <w:tab w:val="left" w:pos="851"/>
        </w:tabs>
        <w:jc w:val="both"/>
      </w:pPr>
      <w:r w:rsidRPr="00F82A0C">
        <w:lastRenderedPageBreak/>
        <w:tab/>
      </w:r>
      <w:r w:rsidR="003E12DD">
        <w:tab/>
      </w:r>
      <w:r w:rsidRPr="00F82A0C">
        <w:t>Mokyklų mokinių meninio skaitymų konkurso rajono etapas – dalyvavo 2 mokiniai</w:t>
      </w:r>
      <w:r w:rsidR="00DE36F5">
        <w:t>, laimėta</w:t>
      </w:r>
      <w:r w:rsidRPr="00F82A0C">
        <w:t xml:space="preserve"> 3 vieta</w:t>
      </w:r>
      <w:r w:rsidR="003E12DD">
        <w:t>.</w:t>
      </w:r>
    </w:p>
    <w:p w14:paraId="7DC2CFDE" w14:textId="69FADDE9" w:rsidR="00523867" w:rsidRPr="00F82A0C" w:rsidRDefault="00523867" w:rsidP="00523867">
      <w:pPr>
        <w:tabs>
          <w:tab w:val="left" w:pos="851"/>
        </w:tabs>
        <w:jc w:val="both"/>
      </w:pPr>
      <w:r w:rsidRPr="00F82A0C">
        <w:tab/>
      </w:r>
      <w:r w:rsidR="003E12DD">
        <w:tab/>
      </w:r>
      <w:r w:rsidRPr="00F82A0C">
        <w:t>Mokyklų mokinių žemaitiškų skaitymų konkurso rajono etapas –</w:t>
      </w:r>
      <w:r w:rsidR="00DE36F5">
        <w:t xml:space="preserve"> </w:t>
      </w:r>
      <w:r w:rsidRPr="00F82A0C">
        <w:t>dalyvavo 2 mokiniai</w:t>
      </w:r>
      <w:r w:rsidR="00DE36F5">
        <w:t>, laimėta</w:t>
      </w:r>
      <w:r w:rsidRPr="00F82A0C">
        <w:t>2 nominacija.</w:t>
      </w:r>
    </w:p>
    <w:p w14:paraId="35AD84D0" w14:textId="692553C7" w:rsidR="00523867" w:rsidRPr="00F82A0C" w:rsidRDefault="00523867" w:rsidP="00523867">
      <w:pPr>
        <w:tabs>
          <w:tab w:val="left" w:pos="851"/>
        </w:tabs>
        <w:jc w:val="both"/>
      </w:pPr>
      <w:r w:rsidRPr="00F82A0C">
        <w:tab/>
      </w:r>
      <w:r w:rsidR="003E12DD">
        <w:tab/>
      </w:r>
      <w:r w:rsidRPr="00F82A0C">
        <w:t>Mokyklų Vakarų Lietuvos 5-8 kl. gamtos mokslų-biologijos olimpiados rajono etapas – dalyvavo 5 mokiniai</w:t>
      </w:r>
      <w:r w:rsidR="00DE36F5">
        <w:t>, laimėta</w:t>
      </w:r>
      <w:r w:rsidRPr="00F82A0C">
        <w:t xml:space="preserve"> 1 vieta.</w:t>
      </w:r>
    </w:p>
    <w:p w14:paraId="5CCD017E" w14:textId="5A30BFB1" w:rsidR="00523867" w:rsidRPr="00F82A0C" w:rsidRDefault="00523867" w:rsidP="00523867">
      <w:pPr>
        <w:tabs>
          <w:tab w:val="left" w:pos="851"/>
        </w:tabs>
        <w:jc w:val="both"/>
      </w:pPr>
      <w:r w:rsidRPr="00F82A0C">
        <w:tab/>
      </w:r>
      <w:r w:rsidR="003E12DD">
        <w:tab/>
      </w:r>
      <w:r w:rsidRPr="00F82A0C">
        <w:t>Mokyklų 4-os Vakarų Lietuvos 5-8 kl. gamtos mokslų-biologijos olimpiados III etapas – dalyvavo 1 mokinys.</w:t>
      </w:r>
    </w:p>
    <w:p w14:paraId="3FBF281F" w14:textId="615F16E6" w:rsidR="00523867" w:rsidRPr="00F82A0C" w:rsidRDefault="00523867" w:rsidP="00523867">
      <w:pPr>
        <w:tabs>
          <w:tab w:val="left" w:pos="851"/>
        </w:tabs>
        <w:jc w:val="both"/>
      </w:pPr>
      <w:r w:rsidRPr="00F82A0C">
        <w:tab/>
      </w:r>
      <w:r w:rsidR="003E12DD">
        <w:tab/>
      </w:r>
      <w:r w:rsidRPr="00F82A0C">
        <w:t>Skuodo Bartuvos progimnazijos organizuotame mokyklų mokinių piešinių konkurse „Sekė pasakas gimti šilai“ – dalyvavo 7 mokiniai</w:t>
      </w:r>
      <w:r w:rsidR="00DE36F5">
        <w:t>,</w:t>
      </w:r>
      <w:r w:rsidRPr="00F82A0C">
        <w:t xml:space="preserve"> 1 mokinys tapo laureatu. </w:t>
      </w:r>
    </w:p>
    <w:p w14:paraId="237315F0" w14:textId="3F4BA032" w:rsidR="00523867" w:rsidRPr="00F82A0C" w:rsidRDefault="00523867" w:rsidP="00523867">
      <w:pPr>
        <w:tabs>
          <w:tab w:val="left" w:pos="851"/>
        </w:tabs>
        <w:jc w:val="both"/>
      </w:pPr>
      <w:r w:rsidRPr="00F82A0C">
        <w:tab/>
      </w:r>
      <w:r w:rsidR="003E12DD">
        <w:tab/>
      </w:r>
      <w:r w:rsidRPr="00F82A0C">
        <w:t>Rajono ugdymo įstaigų dailės olimpiados rajono etape 5-7 klasių grupėje – 3 vieta</w:t>
      </w:r>
      <w:r w:rsidR="003E12DD">
        <w:t>.</w:t>
      </w:r>
    </w:p>
    <w:p w14:paraId="111D6884" w14:textId="1081DB51" w:rsidR="00523867" w:rsidRPr="00F82A0C" w:rsidRDefault="00523867" w:rsidP="00523867">
      <w:pPr>
        <w:tabs>
          <w:tab w:val="left" w:pos="851"/>
        </w:tabs>
        <w:jc w:val="both"/>
      </w:pPr>
      <w:r w:rsidRPr="00F82A0C">
        <w:tab/>
      </w:r>
      <w:r w:rsidR="003E12DD">
        <w:tab/>
      </w:r>
      <w:r w:rsidRPr="00F82A0C">
        <w:t>Lietuvos vaikų ir mokinių televizijos konkurso „Dainų dainelė 2020“ Skuodo rajono savivaldybės I etapo 1 laureatė – laimėtas kelialapis į II etapą</w:t>
      </w:r>
      <w:r w:rsidR="003E12DD">
        <w:t>.</w:t>
      </w:r>
    </w:p>
    <w:p w14:paraId="0E13A727" w14:textId="77777777" w:rsidR="00523867" w:rsidRPr="00F82A0C" w:rsidRDefault="00523867" w:rsidP="00523867"/>
    <w:p w14:paraId="1F1A17E2" w14:textId="77777777" w:rsidR="000C422F" w:rsidRPr="00F82A0C" w:rsidRDefault="000C422F" w:rsidP="000C422F">
      <w:pPr>
        <w:numPr>
          <w:ilvl w:val="0"/>
          <w:numId w:val="5"/>
        </w:numPr>
        <w:jc w:val="center"/>
        <w:rPr>
          <w:b/>
        </w:rPr>
      </w:pPr>
      <w:r w:rsidRPr="00F82A0C">
        <w:rPr>
          <w:b/>
        </w:rPr>
        <w:t>PLANAVIMO SISTEMA</w:t>
      </w:r>
    </w:p>
    <w:p w14:paraId="4712F891" w14:textId="77777777" w:rsidR="000C422F" w:rsidRPr="00F82A0C" w:rsidRDefault="000C422F" w:rsidP="000C422F">
      <w:pPr>
        <w:jc w:val="center"/>
        <w:rPr>
          <w:b/>
          <w:highlight w:val="yellow"/>
        </w:rPr>
      </w:pPr>
    </w:p>
    <w:p w14:paraId="3DD6A6BF" w14:textId="3040D814" w:rsidR="000C422F" w:rsidRPr="00F82A0C" w:rsidRDefault="000C422F" w:rsidP="000C422F">
      <w:pPr>
        <w:pStyle w:val="Sraopastraipa"/>
        <w:tabs>
          <w:tab w:val="left" w:pos="720"/>
          <w:tab w:val="left" w:pos="993"/>
          <w:tab w:val="left" w:pos="1276"/>
        </w:tabs>
        <w:ind w:left="0" w:firstLine="720"/>
        <w:jc w:val="both"/>
      </w:pPr>
      <w:r w:rsidRPr="00F82A0C">
        <w:tab/>
      </w:r>
      <w:r w:rsidRPr="00F82A0C">
        <w:tab/>
      </w:r>
      <w:r w:rsidR="00C81B20" w:rsidRPr="00F82A0C">
        <w:t>Mokykl</w:t>
      </w:r>
      <w:r w:rsidRPr="00F82A0C">
        <w:t xml:space="preserve">a savo veiklą planuoja vadovaudamasi Švietimo įstatymu bei atsižvelgdama į </w:t>
      </w:r>
      <w:r w:rsidR="00C81B20" w:rsidRPr="00F82A0C">
        <w:t>mokykl</w:t>
      </w:r>
      <w:r w:rsidRPr="00F82A0C">
        <w:t>os bendruomenės narių poreikius. Visi planai yra derinami tarpusavyje, vertinami jų įgyvendinimo rezultatai, atsižvelgiant į rezultatus planai nuolat atnaujinami, tobulinamai, koreguojami.</w:t>
      </w:r>
    </w:p>
    <w:p w14:paraId="6EC7BF95" w14:textId="14ACF569" w:rsidR="000C422F" w:rsidRPr="00F82A0C" w:rsidRDefault="00C81B20" w:rsidP="000C422F">
      <w:pPr>
        <w:ind w:firstLine="1296"/>
      </w:pPr>
      <w:r w:rsidRPr="00F82A0C">
        <w:t>Mokykl</w:t>
      </w:r>
      <w:r w:rsidR="000C422F" w:rsidRPr="00F82A0C">
        <w:t>os planavimo sistemą sudaro:</w:t>
      </w:r>
    </w:p>
    <w:p w14:paraId="000D9AF0" w14:textId="11B007C8" w:rsidR="000C422F" w:rsidRPr="00F82A0C" w:rsidRDefault="00C81B20" w:rsidP="000C422F">
      <w:pPr>
        <w:numPr>
          <w:ilvl w:val="0"/>
          <w:numId w:val="6"/>
        </w:numPr>
        <w:ind w:hanging="164"/>
        <w:jc w:val="both"/>
      </w:pPr>
      <w:r w:rsidRPr="00F82A0C">
        <w:t>mokyklo</w:t>
      </w:r>
      <w:r w:rsidR="000C422F" w:rsidRPr="00F82A0C">
        <w:t xml:space="preserve">s strateginis planas; </w:t>
      </w:r>
    </w:p>
    <w:p w14:paraId="24FD9A91" w14:textId="210ED385" w:rsidR="000C422F" w:rsidRPr="00F82A0C" w:rsidRDefault="00C81B20" w:rsidP="000C422F">
      <w:pPr>
        <w:numPr>
          <w:ilvl w:val="0"/>
          <w:numId w:val="6"/>
        </w:numPr>
        <w:ind w:hanging="164"/>
        <w:jc w:val="both"/>
      </w:pPr>
      <w:r w:rsidRPr="00F82A0C">
        <w:t>mokyklos</w:t>
      </w:r>
      <w:r w:rsidR="000C422F" w:rsidRPr="00F82A0C">
        <w:t xml:space="preserve"> kalendorinių metų veiklos planas;</w:t>
      </w:r>
    </w:p>
    <w:p w14:paraId="301F7B0E" w14:textId="448CB2A0" w:rsidR="000C422F" w:rsidRPr="00F82A0C" w:rsidRDefault="00C81B20" w:rsidP="000C422F">
      <w:pPr>
        <w:numPr>
          <w:ilvl w:val="0"/>
          <w:numId w:val="6"/>
        </w:numPr>
        <w:ind w:hanging="164"/>
        <w:jc w:val="both"/>
      </w:pPr>
      <w:r w:rsidRPr="00F82A0C">
        <w:t>mokyklos</w:t>
      </w:r>
      <w:r w:rsidR="000C422F" w:rsidRPr="00F82A0C">
        <w:t xml:space="preserve"> mėnesių veiklos planai;</w:t>
      </w:r>
    </w:p>
    <w:p w14:paraId="42C0890D" w14:textId="22649943" w:rsidR="000C422F" w:rsidRPr="00F82A0C" w:rsidRDefault="00C81B20" w:rsidP="000C422F">
      <w:pPr>
        <w:numPr>
          <w:ilvl w:val="0"/>
          <w:numId w:val="6"/>
        </w:numPr>
        <w:ind w:hanging="164"/>
        <w:jc w:val="both"/>
      </w:pPr>
      <w:r w:rsidRPr="00F82A0C">
        <w:t>mokyklos</w:t>
      </w:r>
      <w:r w:rsidR="000C422F" w:rsidRPr="00F82A0C">
        <w:t xml:space="preserve"> ugdymo planas;</w:t>
      </w:r>
    </w:p>
    <w:p w14:paraId="6F567DB4" w14:textId="77777777" w:rsidR="000C422F" w:rsidRPr="00F82A0C" w:rsidRDefault="000C422F" w:rsidP="000C422F">
      <w:pPr>
        <w:numPr>
          <w:ilvl w:val="0"/>
          <w:numId w:val="6"/>
        </w:numPr>
        <w:ind w:hanging="164"/>
        <w:jc w:val="both"/>
      </w:pPr>
      <w:r w:rsidRPr="00F82A0C">
        <w:t>dalykų ilgalaikiai planai ir programos;</w:t>
      </w:r>
    </w:p>
    <w:p w14:paraId="64215541" w14:textId="77777777" w:rsidR="000C422F" w:rsidRPr="00F82A0C" w:rsidRDefault="000C422F" w:rsidP="000C422F">
      <w:pPr>
        <w:numPr>
          <w:ilvl w:val="0"/>
          <w:numId w:val="6"/>
        </w:numPr>
        <w:ind w:hanging="164"/>
        <w:jc w:val="both"/>
      </w:pPr>
      <w:r w:rsidRPr="00F82A0C">
        <w:t xml:space="preserve">neformaliojo švietimo programos; </w:t>
      </w:r>
    </w:p>
    <w:p w14:paraId="6DD089FC" w14:textId="6ECBFE24" w:rsidR="000C422F" w:rsidRPr="00F82A0C" w:rsidRDefault="00C81B20" w:rsidP="000C422F">
      <w:pPr>
        <w:numPr>
          <w:ilvl w:val="0"/>
          <w:numId w:val="6"/>
        </w:numPr>
        <w:ind w:hanging="164"/>
        <w:jc w:val="both"/>
      </w:pPr>
      <w:r w:rsidRPr="00F82A0C">
        <w:t>mokyklos</w:t>
      </w:r>
      <w:r w:rsidR="000C422F" w:rsidRPr="00F82A0C">
        <w:t xml:space="preserve"> tarybos metų veiklos planas;</w:t>
      </w:r>
    </w:p>
    <w:p w14:paraId="744A6D8C" w14:textId="77777777" w:rsidR="000C422F" w:rsidRPr="00F82A0C" w:rsidRDefault="000C422F" w:rsidP="000C422F">
      <w:pPr>
        <w:numPr>
          <w:ilvl w:val="0"/>
          <w:numId w:val="6"/>
        </w:numPr>
        <w:ind w:hanging="164"/>
        <w:jc w:val="both"/>
      </w:pPr>
      <w:r w:rsidRPr="00F82A0C">
        <w:t>mokytojų metodinių grupių planai;</w:t>
      </w:r>
    </w:p>
    <w:p w14:paraId="66598E5D" w14:textId="77777777" w:rsidR="000C422F" w:rsidRPr="00F82A0C" w:rsidRDefault="000C422F" w:rsidP="000C422F">
      <w:pPr>
        <w:numPr>
          <w:ilvl w:val="0"/>
          <w:numId w:val="6"/>
        </w:numPr>
        <w:ind w:hanging="164"/>
        <w:jc w:val="both"/>
      </w:pPr>
      <w:r w:rsidRPr="00F82A0C">
        <w:t>klasių vadovų planai;</w:t>
      </w:r>
    </w:p>
    <w:p w14:paraId="5F850D9D" w14:textId="77777777" w:rsidR="000C422F" w:rsidRPr="00F82A0C" w:rsidRDefault="000C422F" w:rsidP="000C422F">
      <w:pPr>
        <w:numPr>
          <w:ilvl w:val="0"/>
          <w:numId w:val="6"/>
        </w:numPr>
        <w:ind w:hanging="164"/>
        <w:jc w:val="both"/>
      </w:pPr>
      <w:r w:rsidRPr="00F82A0C">
        <w:t>popamokinės veiklos planai;</w:t>
      </w:r>
    </w:p>
    <w:p w14:paraId="4F94FFEB" w14:textId="77777777" w:rsidR="000C422F" w:rsidRPr="00F82A0C" w:rsidRDefault="000C422F" w:rsidP="000C422F">
      <w:pPr>
        <w:numPr>
          <w:ilvl w:val="0"/>
          <w:numId w:val="6"/>
        </w:numPr>
        <w:ind w:hanging="164"/>
        <w:jc w:val="both"/>
      </w:pPr>
      <w:r w:rsidRPr="00F82A0C">
        <w:t>civilinės saugos planai;</w:t>
      </w:r>
    </w:p>
    <w:p w14:paraId="222AC24C" w14:textId="77777777" w:rsidR="000C422F" w:rsidRPr="00F82A0C" w:rsidRDefault="000C422F" w:rsidP="000C422F">
      <w:pPr>
        <w:numPr>
          <w:ilvl w:val="0"/>
          <w:numId w:val="6"/>
        </w:numPr>
        <w:ind w:hanging="164"/>
        <w:jc w:val="both"/>
      </w:pPr>
      <w:r w:rsidRPr="00F82A0C">
        <w:t>bibliotekos veiklos planai;</w:t>
      </w:r>
    </w:p>
    <w:p w14:paraId="5D6CB4F9" w14:textId="0F4B14F6" w:rsidR="000C422F" w:rsidRPr="00F82A0C" w:rsidRDefault="000C422F" w:rsidP="000C422F">
      <w:pPr>
        <w:numPr>
          <w:ilvl w:val="0"/>
          <w:numId w:val="6"/>
        </w:numPr>
        <w:ind w:hanging="164"/>
        <w:jc w:val="both"/>
      </w:pPr>
      <w:r w:rsidRPr="00F82A0C">
        <w:t>vaiko gerovės komisijos veiklos planai</w:t>
      </w:r>
      <w:r w:rsidR="00C81B20" w:rsidRPr="00F82A0C">
        <w:t>.</w:t>
      </w:r>
    </w:p>
    <w:p w14:paraId="4E6FE660" w14:textId="77777777" w:rsidR="00C81B20" w:rsidRPr="00F82A0C" w:rsidRDefault="00C81B20" w:rsidP="00C81B20">
      <w:pPr>
        <w:ind w:left="1440"/>
        <w:jc w:val="both"/>
      </w:pPr>
    </w:p>
    <w:p w14:paraId="07F26C61" w14:textId="77777777" w:rsidR="000C422F" w:rsidRPr="00F82A0C" w:rsidRDefault="000C422F" w:rsidP="000C422F">
      <w:pPr>
        <w:pStyle w:val="Antrat2"/>
        <w:numPr>
          <w:ilvl w:val="0"/>
          <w:numId w:val="5"/>
        </w:numPr>
        <w:spacing w:before="0" w:after="0"/>
        <w:jc w:val="center"/>
        <w:rPr>
          <w:rFonts w:ascii="Times New Roman" w:hAnsi="Times New Roman"/>
          <w:i w:val="0"/>
          <w:iCs w:val="0"/>
          <w:sz w:val="24"/>
        </w:rPr>
      </w:pPr>
      <w:bookmarkStart w:id="14" w:name="_Toc159992260"/>
      <w:r w:rsidRPr="00F82A0C">
        <w:rPr>
          <w:rFonts w:ascii="Times New Roman" w:hAnsi="Times New Roman"/>
          <w:i w:val="0"/>
          <w:iCs w:val="0"/>
          <w:sz w:val="24"/>
        </w:rPr>
        <w:t xml:space="preserve">FINANSINIAI IŠTEKLIAI </w:t>
      </w:r>
    </w:p>
    <w:p w14:paraId="7A348C6B" w14:textId="77777777" w:rsidR="000C422F" w:rsidRPr="00F82A0C" w:rsidRDefault="000C422F" w:rsidP="000C422F"/>
    <w:p w14:paraId="4CFBD424" w14:textId="70E904DD" w:rsidR="000C422F" w:rsidRPr="00F82A0C" w:rsidRDefault="004E291D" w:rsidP="000C422F">
      <w:pPr>
        <w:ind w:firstLine="1276"/>
        <w:jc w:val="both"/>
        <w:rPr>
          <w:b/>
        </w:rPr>
      </w:pPr>
      <w:r>
        <w:rPr>
          <w:b/>
        </w:rPr>
        <w:t>Pagrindinis</w:t>
      </w:r>
      <w:r w:rsidR="000C422F" w:rsidRPr="00F82A0C">
        <w:rPr>
          <w:b/>
        </w:rPr>
        <w:t xml:space="preserve"> </w:t>
      </w:r>
      <w:r w:rsidR="00C81B20" w:rsidRPr="00F82A0C">
        <w:rPr>
          <w:b/>
        </w:rPr>
        <w:t>mokyk</w:t>
      </w:r>
      <w:r>
        <w:rPr>
          <w:b/>
        </w:rPr>
        <w:t>los lėšų šaltinis</w:t>
      </w:r>
      <w:r w:rsidR="000C422F" w:rsidRPr="00F82A0C">
        <w:rPr>
          <w:b/>
        </w:rPr>
        <w:t xml:space="preserve">: </w:t>
      </w:r>
    </w:p>
    <w:p w14:paraId="740638E0" w14:textId="39127226" w:rsidR="000C422F" w:rsidRPr="00F82A0C" w:rsidRDefault="000C422F" w:rsidP="000C422F">
      <w:pPr>
        <w:ind w:firstLine="1276"/>
        <w:jc w:val="both"/>
      </w:pPr>
      <w:r w:rsidRPr="00F82A0C">
        <w:t xml:space="preserve">mokymo lėšos ir savivaldybės biudžeto asignavimai. </w:t>
      </w:r>
    </w:p>
    <w:p w14:paraId="2DC0D460" w14:textId="77777777" w:rsidR="000C422F" w:rsidRPr="00F82A0C" w:rsidRDefault="000C422F" w:rsidP="000C422F">
      <w:pPr>
        <w:ind w:firstLine="1276"/>
        <w:jc w:val="both"/>
        <w:rPr>
          <w:b/>
        </w:rPr>
      </w:pPr>
      <w:r w:rsidRPr="00F82A0C">
        <w:rPr>
          <w:b/>
        </w:rPr>
        <w:t xml:space="preserve">Kiti lėšų šaltiniai: </w:t>
      </w:r>
    </w:p>
    <w:p w14:paraId="70532704" w14:textId="17FE68F2" w:rsidR="000C422F" w:rsidRPr="00F82A0C" w:rsidRDefault="000C422F" w:rsidP="000C422F">
      <w:pPr>
        <w:ind w:firstLine="1276"/>
        <w:jc w:val="both"/>
      </w:pPr>
      <w:r w:rsidRPr="00F82A0C">
        <w:t xml:space="preserve">gyventojų pajamų mokesčio 1,2 </w:t>
      </w:r>
      <w:r w:rsidR="00DE36F5">
        <w:t>proc.</w:t>
      </w:r>
      <w:r w:rsidRPr="00F82A0C">
        <w:t>;</w:t>
      </w:r>
    </w:p>
    <w:p w14:paraId="410CC21C" w14:textId="531DF115" w:rsidR="000C422F" w:rsidRPr="00F82A0C" w:rsidRDefault="000C422F" w:rsidP="000C422F">
      <w:pPr>
        <w:ind w:firstLine="1276"/>
        <w:jc w:val="both"/>
      </w:pPr>
      <w:r w:rsidRPr="00F82A0C">
        <w:t>kitos paramos lėšos;</w:t>
      </w:r>
    </w:p>
    <w:p w14:paraId="217F772D" w14:textId="28237CBD" w:rsidR="000C422F" w:rsidRPr="00F82A0C" w:rsidRDefault="004E291D" w:rsidP="000C422F">
      <w:pPr>
        <w:ind w:firstLine="1276"/>
        <w:jc w:val="both"/>
      </w:pPr>
      <w:r>
        <w:t>lėšos iš įvairių projektų.</w:t>
      </w:r>
    </w:p>
    <w:p w14:paraId="320BCC5F" w14:textId="77777777" w:rsidR="000C422F" w:rsidRPr="00F82A0C" w:rsidRDefault="000C422F" w:rsidP="000C422F">
      <w:pPr>
        <w:ind w:firstLine="1276"/>
        <w:jc w:val="both"/>
        <w:rPr>
          <w:b/>
        </w:rPr>
      </w:pPr>
      <w:r w:rsidRPr="00F82A0C">
        <w:rPr>
          <w:b/>
        </w:rPr>
        <w:t xml:space="preserve">Mokymo lėšos ugdymo plano įgyvendinimui: </w:t>
      </w:r>
    </w:p>
    <w:p w14:paraId="09AC15E2" w14:textId="77777777" w:rsidR="000C422F" w:rsidRPr="00F82A0C" w:rsidRDefault="000C422F" w:rsidP="000C422F">
      <w:pPr>
        <w:numPr>
          <w:ilvl w:val="0"/>
          <w:numId w:val="7"/>
        </w:numPr>
        <w:tabs>
          <w:tab w:val="left" w:pos="1560"/>
        </w:tabs>
        <w:ind w:firstLine="16"/>
        <w:jc w:val="both"/>
      </w:pPr>
      <w:r w:rsidRPr="00F82A0C">
        <w:t>mokytojų atlyginimams ir socialinio draudimo įmokoms;</w:t>
      </w:r>
    </w:p>
    <w:p w14:paraId="29D02983" w14:textId="77777777" w:rsidR="000C422F" w:rsidRPr="00F82A0C" w:rsidRDefault="000C422F" w:rsidP="000C422F">
      <w:pPr>
        <w:numPr>
          <w:ilvl w:val="0"/>
          <w:numId w:val="7"/>
        </w:numPr>
        <w:tabs>
          <w:tab w:val="left" w:pos="1418"/>
          <w:tab w:val="left" w:pos="1560"/>
        </w:tabs>
        <w:ind w:firstLine="16"/>
        <w:jc w:val="both"/>
      </w:pPr>
      <w:r w:rsidRPr="00F82A0C">
        <w:t>vadovėliams ir kitoms mokymo priemonėms įsigyti;</w:t>
      </w:r>
    </w:p>
    <w:p w14:paraId="31D55916" w14:textId="0C051469" w:rsidR="000C422F" w:rsidRPr="00F82A0C" w:rsidRDefault="000C422F" w:rsidP="000C422F">
      <w:pPr>
        <w:numPr>
          <w:ilvl w:val="0"/>
          <w:numId w:val="7"/>
        </w:numPr>
        <w:tabs>
          <w:tab w:val="left" w:pos="1560"/>
        </w:tabs>
        <w:ind w:firstLine="16"/>
        <w:jc w:val="both"/>
      </w:pPr>
      <w:r w:rsidRPr="00F82A0C">
        <w:t>mokytojų ir kitų asmenų, dalyvaujančių ugdymo procese</w:t>
      </w:r>
      <w:r w:rsidR="00303305">
        <w:t>,</w:t>
      </w:r>
      <w:r w:rsidRPr="00F82A0C">
        <w:t xml:space="preserve"> kvalifikacijai tobulinti;</w:t>
      </w:r>
    </w:p>
    <w:p w14:paraId="60C77A4E" w14:textId="404ECD55" w:rsidR="000C422F" w:rsidRPr="00F82A0C" w:rsidRDefault="000C422F" w:rsidP="000C422F">
      <w:pPr>
        <w:numPr>
          <w:ilvl w:val="0"/>
          <w:numId w:val="7"/>
        </w:numPr>
        <w:tabs>
          <w:tab w:val="left" w:pos="1560"/>
        </w:tabs>
        <w:ind w:firstLine="16"/>
        <w:jc w:val="both"/>
      </w:pPr>
      <w:r w:rsidRPr="00F82A0C">
        <w:t>mokinių pažintinei veiklai ir profesiniam orientavimui</w:t>
      </w:r>
      <w:r w:rsidR="004E291D">
        <w:t xml:space="preserve"> organizuoti</w:t>
      </w:r>
      <w:r w:rsidRPr="00F82A0C">
        <w:t>;</w:t>
      </w:r>
    </w:p>
    <w:p w14:paraId="5FABEFF4" w14:textId="28C95BA8" w:rsidR="000C422F" w:rsidRPr="00F82A0C" w:rsidRDefault="000C422F" w:rsidP="000C422F">
      <w:pPr>
        <w:numPr>
          <w:ilvl w:val="0"/>
          <w:numId w:val="7"/>
        </w:numPr>
        <w:tabs>
          <w:tab w:val="left" w:pos="1560"/>
        </w:tabs>
        <w:ind w:firstLine="16"/>
        <w:jc w:val="both"/>
      </w:pPr>
      <w:r w:rsidRPr="00F82A0C">
        <w:t>IKT diegti ir naudoti</w:t>
      </w:r>
      <w:r w:rsidR="004E291D">
        <w:t>.</w:t>
      </w:r>
    </w:p>
    <w:p w14:paraId="3481D858" w14:textId="77777777" w:rsidR="000C422F" w:rsidRPr="00F82A0C" w:rsidRDefault="000C422F" w:rsidP="000C422F">
      <w:pPr>
        <w:ind w:firstLine="1276"/>
        <w:jc w:val="both"/>
      </w:pPr>
      <w:r w:rsidRPr="00F82A0C">
        <w:lastRenderedPageBreak/>
        <w:t>Mokymo lėšų pakanka ugdymo planui įgyvendinti. Mokytojams sudarytos galimybės kvalifikacijai tobulinti.</w:t>
      </w:r>
    </w:p>
    <w:p w14:paraId="74556602" w14:textId="39ECC288" w:rsidR="000C422F" w:rsidRPr="00F82A0C" w:rsidRDefault="000C422F" w:rsidP="000C422F">
      <w:pPr>
        <w:ind w:firstLine="1276"/>
        <w:jc w:val="both"/>
      </w:pPr>
      <w:r w:rsidRPr="00F82A0C">
        <w:t>Mokyklai apskaičiuotos mokymo lėšos, skirtos ugdymo procesui organizuoti ir valdyti</w:t>
      </w:r>
      <w:r w:rsidR="00303305">
        <w:t>,</w:t>
      </w:r>
      <w:r w:rsidRPr="00F82A0C">
        <w:t xml:space="preserve"> yra skiriamos direktoriaus ir jų </w:t>
      </w:r>
      <w:r w:rsidR="00A60F31" w:rsidRPr="00F82A0C">
        <w:t xml:space="preserve">neformaliojo švietimo organizatoriaus </w:t>
      </w:r>
      <w:r w:rsidRPr="00F82A0C">
        <w:t>atlyginimams ir socialinio draudimo įmokoms. Lėšos švietimo pagalbai yra skiriamos mokytojų padėjėj</w:t>
      </w:r>
      <w:r w:rsidR="00C81B20" w:rsidRPr="00F82A0C">
        <w:t>o</w:t>
      </w:r>
      <w:r w:rsidRPr="00F82A0C">
        <w:t>, bibliotekinink</w:t>
      </w:r>
      <w:r w:rsidR="00C81B20" w:rsidRPr="00F82A0C">
        <w:t>o</w:t>
      </w:r>
      <w:r w:rsidRPr="00F82A0C">
        <w:t xml:space="preserve"> atlyginimams ir socialinio draudimo įmokoms.</w:t>
      </w:r>
    </w:p>
    <w:p w14:paraId="0B3743DB" w14:textId="6432EEB7" w:rsidR="000C422F" w:rsidRPr="00F82A0C" w:rsidRDefault="00C81B20" w:rsidP="000C422F">
      <w:pPr>
        <w:ind w:firstLine="1276"/>
        <w:jc w:val="both"/>
      </w:pPr>
      <w:r w:rsidRPr="00F82A0C">
        <w:t>Mokykl</w:t>
      </w:r>
      <w:r w:rsidR="000C422F" w:rsidRPr="00F82A0C">
        <w:t>os aplinkai finansuoti lėšos yra skiriamos iš rajono savivaldybės biudžeto.</w:t>
      </w:r>
    </w:p>
    <w:p w14:paraId="534A2149" w14:textId="264735F0" w:rsidR="000C422F" w:rsidRPr="00F82A0C" w:rsidRDefault="000C422F" w:rsidP="000C422F">
      <w:pPr>
        <w:ind w:firstLine="1276"/>
        <w:jc w:val="both"/>
      </w:pPr>
      <w:r w:rsidRPr="00F82A0C">
        <w:t xml:space="preserve">Tačiau nepakankamai yra skiriama lėšų </w:t>
      </w:r>
      <w:r w:rsidR="00C81B20" w:rsidRPr="00F82A0C">
        <w:t>mokykl</w:t>
      </w:r>
      <w:r w:rsidRPr="00F82A0C">
        <w:t xml:space="preserve">os pastato vidaus patalpų remontui, materialinės bazės atnaujinimui. Lėšas, gautas iš gyventojų pajamų mokesčio 1,2 procento, </w:t>
      </w:r>
      <w:r w:rsidR="00C31EF8">
        <w:t>mokykla</w:t>
      </w:r>
      <w:r w:rsidRPr="00F82A0C">
        <w:t xml:space="preserve">, suderinusi su </w:t>
      </w:r>
      <w:r w:rsidR="00C31EF8">
        <w:t>Mokyklos</w:t>
      </w:r>
      <w:r w:rsidRPr="00F82A0C">
        <w:t xml:space="preserve"> taryba, panaudoja būtinoms reikmėms tenkinti. </w:t>
      </w:r>
    </w:p>
    <w:p w14:paraId="5DEBDDB0" w14:textId="77777777" w:rsidR="000C422F" w:rsidRPr="00F82A0C" w:rsidRDefault="000C422F" w:rsidP="000C422F">
      <w:pPr>
        <w:ind w:firstLine="1276"/>
        <w:jc w:val="both"/>
      </w:pPr>
    </w:p>
    <w:bookmarkEnd w:id="14"/>
    <w:p w14:paraId="295562F2" w14:textId="77777777" w:rsidR="000C422F" w:rsidRPr="00F82A0C" w:rsidRDefault="000C422F" w:rsidP="000C422F">
      <w:pPr>
        <w:pStyle w:val="Antrat2"/>
        <w:numPr>
          <w:ilvl w:val="0"/>
          <w:numId w:val="5"/>
        </w:numPr>
        <w:spacing w:before="0" w:after="0"/>
        <w:jc w:val="center"/>
        <w:rPr>
          <w:rFonts w:ascii="Times New Roman" w:hAnsi="Times New Roman"/>
          <w:i w:val="0"/>
          <w:iCs w:val="0"/>
          <w:sz w:val="24"/>
        </w:rPr>
      </w:pPr>
      <w:r w:rsidRPr="00F82A0C">
        <w:rPr>
          <w:rFonts w:ascii="Times New Roman" w:hAnsi="Times New Roman"/>
          <w:i w:val="0"/>
          <w:iCs w:val="0"/>
          <w:sz w:val="24"/>
        </w:rPr>
        <w:t xml:space="preserve">RYŠIŲ SISTEMA </w:t>
      </w:r>
    </w:p>
    <w:p w14:paraId="4BC19E80" w14:textId="77777777" w:rsidR="000C422F" w:rsidRPr="00F82A0C" w:rsidRDefault="000C422F" w:rsidP="000C422F"/>
    <w:p w14:paraId="5DEA845E" w14:textId="0D1185B8" w:rsidR="000C422F" w:rsidRPr="00F82A0C" w:rsidRDefault="0071276C" w:rsidP="000C422F">
      <w:pPr>
        <w:ind w:firstLine="1276"/>
        <w:jc w:val="both"/>
      </w:pPr>
      <w:r w:rsidRPr="00F82A0C">
        <w:t>Mokykl</w:t>
      </w:r>
      <w:r w:rsidR="000C422F" w:rsidRPr="00F82A0C">
        <w:t xml:space="preserve">oje yra </w:t>
      </w:r>
      <w:r w:rsidR="004C65ED" w:rsidRPr="00F82A0C">
        <w:t>45</w:t>
      </w:r>
      <w:r w:rsidR="000C422F" w:rsidRPr="00F82A0C">
        <w:t xml:space="preserve"> kompiuteriai, iš jų 2</w:t>
      </w:r>
      <w:r w:rsidR="004C65ED" w:rsidRPr="00F82A0C">
        <w:t>2</w:t>
      </w:r>
      <w:r w:rsidR="000C422F" w:rsidRPr="00F82A0C">
        <w:t xml:space="preserve"> nešiojamieji kompiuteriai</w:t>
      </w:r>
      <w:r w:rsidR="004C65ED" w:rsidRPr="00F82A0C">
        <w:t>,</w:t>
      </w:r>
      <w:r w:rsidR="000C422F" w:rsidRPr="00F82A0C">
        <w:t xml:space="preserve"> 2</w:t>
      </w:r>
      <w:r w:rsidR="004C65ED" w:rsidRPr="00F82A0C">
        <w:t>3</w:t>
      </w:r>
      <w:r w:rsidR="000C422F" w:rsidRPr="00F82A0C">
        <w:t xml:space="preserve"> stacionarūs kompiuteriai</w:t>
      </w:r>
      <w:r w:rsidR="004C65ED" w:rsidRPr="00F82A0C">
        <w:t xml:space="preserve"> ir 15 planšetinių kompiuterių. </w:t>
      </w:r>
      <w:r w:rsidR="000C422F" w:rsidRPr="00F82A0C">
        <w:t xml:space="preserve">Mokiniams </w:t>
      </w:r>
      <w:r w:rsidR="004C65ED" w:rsidRPr="00F82A0C">
        <w:t>mokykl</w:t>
      </w:r>
      <w:r w:rsidR="000C422F" w:rsidRPr="00F82A0C">
        <w:t>oje skirt</w:t>
      </w:r>
      <w:r w:rsidR="00303305">
        <w:t>a</w:t>
      </w:r>
      <w:r w:rsidR="000C422F" w:rsidRPr="00F82A0C">
        <w:t xml:space="preserve"> </w:t>
      </w:r>
      <w:r w:rsidR="004C65ED" w:rsidRPr="00F82A0C">
        <w:t>12</w:t>
      </w:r>
      <w:r w:rsidR="000C422F" w:rsidRPr="00F82A0C">
        <w:t xml:space="preserve"> kompiuterizuot</w:t>
      </w:r>
      <w:r w:rsidR="003B1BC3" w:rsidRPr="00F82A0C">
        <w:t>ų</w:t>
      </w:r>
      <w:r w:rsidR="000C422F" w:rsidRPr="00F82A0C">
        <w:t xml:space="preserve"> darbo viet</w:t>
      </w:r>
      <w:r w:rsidR="003B1BC3" w:rsidRPr="00F82A0C">
        <w:t>ų</w:t>
      </w:r>
      <w:r w:rsidR="000C422F" w:rsidRPr="00F82A0C">
        <w:t>. Visi kompiuteriai turi interneto prieigą.</w:t>
      </w:r>
    </w:p>
    <w:p w14:paraId="08E4EB42" w14:textId="286A93D8" w:rsidR="000C422F" w:rsidRPr="00F82A0C" w:rsidRDefault="000C422F" w:rsidP="001B636C">
      <w:pPr>
        <w:ind w:firstLine="1276"/>
        <w:jc w:val="both"/>
      </w:pPr>
      <w:r w:rsidRPr="00F82A0C">
        <w:t>Šiuolaikinės informacinių technologijų priemonės, kompiuterinės mokomosios programos yra naudojamos ugdymo procese. Vadovaujantis Lietuvos Respublikos Švietimo</w:t>
      </w:r>
      <w:r w:rsidR="001B636C">
        <w:t>, mokslo</w:t>
      </w:r>
      <w:r w:rsidRPr="00F82A0C">
        <w:t xml:space="preserve"> ir sporto ministro 2018 m. birželio 25 d. įsakymu „Dėl Reikalavimų mokytojų kompiuterinio raštingumo programoms patvirtinimo“ Nr. V-598 patvirtinta nauja aprašo redakcija, beveik visi mokytojai dalyvavo kvalifikacijos tobulinimo renginiuose, įgijo reikiamas kompetencijas.</w:t>
      </w:r>
    </w:p>
    <w:p w14:paraId="51220609" w14:textId="70F7FCE0" w:rsidR="000C422F" w:rsidRPr="00F82A0C" w:rsidRDefault="004C65ED" w:rsidP="000C422F">
      <w:pPr>
        <w:ind w:firstLine="1276"/>
        <w:jc w:val="both"/>
      </w:pPr>
      <w:r w:rsidRPr="00F82A0C">
        <w:t>Mokykl</w:t>
      </w:r>
      <w:r w:rsidR="000C422F" w:rsidRPr="00F82A0C">
        <w:t>a naudojasi bendrovės Telia interneto tiekiama paslauga</w:t>
      </w:r>
      <w:r w:rsidR="007D0F5F">
        <w:t>.</w:t>
      </w:r>
      <w:r w:rsidR="000C422F" w:rsidRPr="00F82A0C">
        <w:t xml:space="preserve"> </w:t>
      </w:r>
    </w:p>
    <w:p w14:paraId="5A34BB35" w14:textId="0B4E813D" w:rsidR="000C422F" w:rsidRPr="00F82A0C" w:rsidRDefault="000C422F" w:rsidP="000C422F">
      <w:pPr>
        <w:ind w:firstLine="1276"/>
        <w:jc w:val="both"/>
      </w:pPr>
      <w:r w:rsidRPr="00F82A0C">
        <w:t xml:space="preserve">Dalis kompiuterinės įrangos įsigyta per įvairius šalies </w:t>
      </w:r>
      <w:r w:rsidR="004C65ED" w:rsidRPr="00F82A0C">
        <w:t>projektus</w:t>
      </w:r>
      <w:r w:rsidRPr="00F82A0C">
        <w:t>, gauta iš Skuodo rajono savivaldybės, Švietimo, mokslo ir sporto ministerijos, kitų Lietuvos Respublikos institucijų.</w:t>
      </w:r>
    </w:p>
    <w:p w14:paraId="52662C27" w14:textId="7443A3FB" w:rsidR="000C422F" w:rsidRPr="00F82A0C" w:rsidRDefault="004C65ED" w:rsidP="000C422F">
      <w:pPr>
        <w:shd w:val="clear" w:color="auto" w:fill="FFFFFF"/>
        <w:ind w:firstLine="1276"/>
        <w:jc w:val="both"/>
      </w:pPr>
      <w:r w:rsidRPr="00F82A0C">
        <w:t>Mokykl</w:t>
      </w:r>
      <w:r w:rsidR="000C422F" w:rsidRPr="00F82A0C">
        <w:t>a šiuo metu pakankamai gerai apsirūpinusi šiuolaikiškomis informacinėmis technologijo</w:t>
      </w:r>
      <w:r w:rsidR="007D0F5F">
        <w:t>mis, skirt</w:t>
      </w:r>
      <w:r w:rsidR="00303305">
        <w:t>omis</w:t>
      </w:r>
      <w:r w:rsidR="007D0F5F">
        <w:t xml:space="preserve"> mokinių mokymui(</w:t>
      </w:r>
      <w:proofErr w:type="spellStart"/>
      <w:r w:rsidR="007D0F5F">
        <w:t>si</w:t>
      </w:r>
      <w:proofErr w:type="spellEnd"/>
      <w:r w:rsidR="007D0F5F">
        <w:t>):</w:t>
      </w:r>
      <w:r w:rsidR="000C422F" w:rsidRPr="00F82A0C">
        <w:t xml:space="preserve"> </w:t>
      </w:r>
      <w:r w:rsidR="007D0F5F">
        <w:t xml:space="preserve">yra </w:t>
      </w:r>
      <w:r w:rsidR="000C422F" w:rsidRPr="00F82A0C">
        <w:t>nešiojamųjų kompiuterių, projektorių, dokumentų kamer</w:t>
      </w:r>
      <w:r w:rsidRPr="00F82A0C">
        <w:t>a</w:t>
      </w:r>
      <w:r w:rsidR="000C422F" w:rsidRPr="00F82A0C">
        <w:t xml:space="preserve"> </w:t>
      </w:r>
      <w:r w:rsidR="007D0F5F">
        <w:t>(</w:t>
      </w:r>
      <w:r w:rsidRPr="00F82A0C">
        <w:t xml:space="preserve">lietuvių </w:t>
      </w:r>
      <w:r w:rsidR="007D0F5F">
        <w:t xml:space="preserve">kalbos ir literatūros </w:t>
      </w:r>
      <w:r w:rsidR="000C422F" w:rsidRPr="00F82A0C">
        <w:t>mokom</w:t>
      </w:r>
      <w:r w:rsidRPr="00F82A0C">
        <w:t>ajam</w:t>
      </w:r>
      <w:r w:rsidR="007D0F5F">
        <w:t>e</w:t>
      </w:r>
      <w:r w:rsidR="000C422F" w:rsidRPr="00F82A0C">
        <w:t xml:space="preserve"> kabinet</w:t>
      </w:r>
      <w:r w:rsidR="007D0F5F">
        <w:t>e)</w:t>
      </w:r>
      <w:r w:rsidR="000C422F" w:rsidRPr="00F82A0C">
        <w:t xml:space="preserve">. Vykstant nuotoliniam </w:t>
      </w:r>
      <w:r w:rsidR="007D0F5F">
        <w:t>ugdymui</w:t>
      </w:r>
      <w:r w:rsidR="000C422F" w:rsidRPr="00F82A0C">
        <w:t xml:space="preserve"> 2020 metais (COVID-19 ligos pandemijos laikotarpiu) ŠMSM skyrė mokiniams </w:t>
      </w:r>
      <w:r w:rsidRPr="00F82A0C">
        <w:t>15</w:t>
      </w:r>
      <w:r w:rsidR="007D0F5F">
        <w:t xml:space="preserve"> planšetinių</w:t>
      </w:r>
      <w:r w:rsidR="000C422F" w:rsidRPr="00F82A0C">
        <w:t xml:space="preserve"> ir </w:t>
      </w:r>
      <w:r w:rsidRPr="00F82A0C">
        <w:t>3</w:t>
      </w:r>
      <w:r w:rsidR="000C422F" w:rsidRPr="00F82A0C">
        <w:t xml:space="preserve"> nešiojamus kompiuterius.</w:t>
      </w:r>
    </w:p>
    <w:p w14:paraId="34B8AAF0" w14:textId="47D762DC" w:rsidR="000C422F" w:rsidRPr="00F82A0C" w:rsidRDefault="006A692D" w:rsidP="000C422F">
      <w:pPr>
        <w:shd w:val="clear" w:color="auto" w:fill="FFFFFF"/>
        <w:ind w:firstLine="1276"/>
        <w:jc w:val="both"/>
      </w:pPr>
      <w:r w:rsidRPr="00F82A0C">
        <w:t>Mokykl</w:t>
      </w:r>
      <w:r w:rsidR="000C422F" w:rsidRPr="00F82A0C">
        <w:t>a turi savo interneto svetainę</w:t>
      </w:r>
      <w:r w:rsidR="00303305">
        <w:t>,</w:t>
      </w:r>
      <w:r w:rsidR="000C422F" w:rsidRPr="00F82A0C">
        <w:t xml:space="preserve"> adresu</w:t>
      </w:r>
      <w:r w:rsidR="005261E2" w:rsidRPr="00F82A0C">
        <w:t xml:space="preserve"> https://www.aleksandrija.skuodas.lm.lt/</w:t>
      </w:r>
      <w:r w:rsidR="000C422F" w:rsidRPr="00F82A0C">
        <w:t xml:space="preserve">, socialinio tinklo </w:t>
      </w:r>
      <w:r w:rsidR="00303305">
        <w:t>„</w:t>
      </w:r>
      <w:proofErr w:type="spellStart"/>
      <w:r w:rsidR="000C422F" w:rsidRPr="00F82A0C">
        <w:t>facebook</w:t>
      </w:r>
      <w:proofErr w:type="spellEnd"/>
      <w:r w:rsidR="00303305">
        <w:t>“</w:t>
      </w:r>
      <w:r w:rsidR="000C422F" w:rsidRPr="00F82A0C">
        <w:t xml:space="preserve"> paskyrą</w:t>
      </w:r>
      <w:r w:rsidR="00303305">
        <w:t>,</w:t>
      </w:r>
      <w:r w:rsidR="000C422F" w:rsidRPr="00F82A0C">
        <w:t xml:space="preserve"> adresu </w:t>
      </w:r>
      <w:r w:rsidR="005261E2" w:rsidRPr="00F82A0C">
        <w:t>https://www.facebook.com/Skuodo-rajono-Aleksandrijos-pagrindin%C4%97-mokykla-105291047500775/</w:t>
      </w:r>
      <w:r w:rsidR="000C422F" w:rsidRPr="00F82A0C">
        <w:t>.</w:t>
      </w:r>
    </w:p>
    <w:p w14:paraId="44233C3A" w14:textId="2C501F49" w:rsidR="003A182A" w:rsidRPr="00F82A0C" w:rsidRDefault="003A182A" w:rsidP="003A182A">
      <w:pPr>
        <w:ind w:firstLine="1296"/>
        <w:jc w:val="both"/>
      </w:pPr>
    </w:p>
    <w:p w14:paraId="0A2DBAA3" w14:textId="3B2B9748" w:rsidR="001524F5" w:rsidRPr="00F82A0C" w:rsidRDefault="001524F5" w:rsidP="001524F5">
      <w:pPr>
        <w:keepNext/>
        <w:numPr>
          <w:ilvl w:val="0"/>
          <w:numId w:val="5"/>
        </w:numPr>
        <w:jc w:val="center"/>
        <w:outlineLvl w:val="1"/>
        <w:rPr>
          <w:rFonts w:cs="Arial"/>
          <w:b/>
          <w:bCs/>
        </w:rPr>
      </w:pPr>
      <w:r w:rsidRPr="00F82A0C">
        <w:rPr>
          <w:rFonts w:cs="Arial"/>
          <w:b/>
          <w:bCs/>
        </w:rPr>
        <w:t>MOKYKLOS VEIKLOS KOKYBĖS SAVĘS VERTINIMO</w:t>
      </w:r>
    </w:p>
    <w:p w14:paraId="175DB2B2" w14:textId="77777777" w:rsidR="001524F5" w:rsidRPr="00F82A0C" w:rsidRDefault="001524F5" w:rsidP="001524F5">
      <w:pPr>
        <w:keepNext/>
        <w:ind w:left="720" w:hanging="720"/>
        <w:jc w:val="center"/>
        <w:outlineLvl w:val="1"/>
        <w:rPr>
          <w:rFonts w:cs="Arial"/>
          <w:b/>
          <w:bCs/>
        </w:rPr>
      </w:pPr>
      <w:r w:rsidRPr="00F82A0C">
        <w:rPr>
          <w:rFonts w:cs="Arial"/>
          <w:b/>
          <w:bCs/>
        </w:rPr>
        <w:t>(VIDAUS AUDITO) IR KONTROLĖS SISTEMA</w:t>
      </w:r>
    </w:p>
    <w:p w14:paraId="009D01FA" w14:textId="77777777" w:rsidR="001524F5" w:rsidRPr="00F82A0C" w:rsidRDefault="001524F5" w:rsidP="001524F5">
      <w:pPr>
        <w:jc w:val="both"/>
      </w:pPr>
    </w:p>
    <w:p w14:paraId="6358785E" w14:textId="24C63588" w:rsidR="0017110A" w:rsidRDefault="001524F5" w:rsidP="0017110A">
      <w:pPr>
        <w:pStyle w:val="Betarp"/>
        <w:ind w:firstLine="1296"/>
        <w:rPr>
          <w:szCs w:val="24"/>
        </w:rPr>
      </w:pPr>
      <w:r w:rsidRPr="00F82A0C">
        <w:rPr>
          <w:bCs/>
          <w:iCs/>
          <w:lang w:eastAsia="x-none"/>
        </w:rPr>
        <w:t xml:space="preserve">Mokyklos veiklos kontrolė planuojama mokslo metams. Kontrolės funkcijas atlieka mokyklos administracija, mokytojų metodinės grupės, savivaldos institucijos. Pagrindiniai vidaus dokumentai, pagal kuriuos vykdoma veiklos kontrolė, yra mokyklos nuostatai, vidaus darbo tvarkos taisyklės, ugdymo planas, pareigybių aprašymai. Pagal klasių pažangumo ir lankomumo ataskaitas yra parengiamos visos mokyklos pažangumo ir lankomumo ataskaitos. Ataskaitos analizuojamos. Mokslo metų pabaigoje tikrinamos 4 ir 8 klasių mokinių žinios. 2019 m. </w:t>
      </w:r>
      <w:r w:rsidR="0017110A" w:rsidRPr="00F82A0C">
        <w:rPr>
          <w:bCs/>
          <w:iCs/>
          <w:lang w:eastAsia="x-none"/>
        </w:rPr>
        <w:t>m</w:t>
      </w:r>
      <w:r w:rsidR="0017110A" w:rsidRPr="00F82A0C">
        <w:rPr>
          <w:szCs w:val="24"/>
        </w:rPr>
        <w:t>okyklos veiklos kokybės giluminiam įsivertinimui pasirinkta šiuo metu aktuali tema 2.4.Vertinimas ugdant, rodikliai 2.4.1. Vertinimas ugdymui ir 2.4.2. Mokinių įsivertinimas</w:t>
      </w:r>
      <w:r w:rsidR="00DA2E8B">
        <w:rPr>
          <w:szCs w:val="24"/>
        </w:rPr>
        <w:t>.</w:t>
      </w:r>
    </w:p>
    <w:p w14:paraId="72C05A94" w14:textId="77777777" w:rsidR="00DA2E8B" w:rsidRPr="00F82A0C" w:rsidRDefault="00DA2E8B" w:rsidP="0017110A">
      <w:pPr>
        <w:pStyle w:val="Betarp"/>
        <w:ind w:firstLine="1296"/>
        <w:rPr>
          <w:szCs w:val="24"/>
        </w:rPr>
      </w:pPr>
    </w:p>
    <w:p w14:paraId="2D5873B4" w14:textId="6A643CAA" w:rsidR="001524F5" w:rsidRPr="00F82A0C" w:rsidRDefault="004B4F21" w:rsidP="001524F5">
      <w:pPr>
        <w:numPr>
          <w:ilvl w:val="0"/>
          <w:numId w:val="5"/>
        </w:numPr>
        <w:jc w:val="center"/>
        <w:rPr>
          <w:b/>
        </w:rPr>
      </w:pPr>
      <w:r w:rsidRPr="00F82A0C">
        <w:rPr>
          <w:b/>
        </w:rPr>
        <w:t xml:space="preserve">MOKYKLOS </w:t>
      </w:r>
      <w:r w:rsidR="001D0F00">
        <w:rPr>
          <w:b/>
        </w:rPr>
        <w:t>SAVĘS VERTINIMAS 2020</w:t>
      </w:r>
      <w:r w:rsidR="001524F5" w:rsidRPr="00F82A0C">
        <w:rPr>
          <w:b/>
        </w:rPr>
        <w:t xml:space="preserve"> M.</w:t>
      </w:r>
    </w:p>
    <w:p w14:paraId="04C80C97" w14:textId="0997BFD8" w:rsidR="009778B9" w:rsidRPr="00F82A0C" w:rsidRDefault="009778B9" w:rsidP="001524F5">
      <w:pPr>
        <w:tabs>
          <w:tab w:val="left" w:pos="0"/>
          <w:tab w:val="left" w:pos="1560"/>
        </w:tabs>
        <w:jc w:val="both"/>
        <w:rPr>
          <w:b/>
          <w:highlight w:val="yellow"/>
        </w:rPr>
      </w:pPr>
    </w:p>
    <w:p w14:paraId="612AC1FB" w14:textId="4F196DE5" w:rsidR="009778B9" w:rsidRPr="00F82A0C" w:rsidRDefault="009778B9" w:rsidP="009778B9">
      <w:pPr>
        <w:pStyle w:val="Betarp"/>
        <w:ind w:firstLine="1296"/>
        <w:rPr>
          <w:szCs w:val="24"/>
        </w:rPr>
      </w:pPr>
      <w:r w:rsidRPr="00F82A0C">
        <w:rPr>
          <w:szCs w:val="24"/>
        </w:rPr>
        <w:t>Mokyklos veiklos kokybės vertinimo sritis 2.4.Vertinimas ugdant, rodikliai 2.4.1. Vertinimas ugdymui ir 2.4.2. Mokinių įsivertinimas.</w:t>
      </w:r>
    </w:p>
    <w:p w14:paraId="38D8B085" w14:textId="566BA136" w:rsidR="009778B9" w:rsidRPr="00F82A0C" w:rsidRDefault="009778B9" w:rsidP="009778B9">
      <w:pPr>
        <w:pStyle w:val="Betarp"/>
        <w:ind w:firstLine="1296"/>
        <w:rPr>
          <w:szCs w:val="24"/>
        </w:rPr>
      </w:pPr>
      <w:r w:rsidRPr="00F82A0C">
        <w:rPr>
          <w:szCs w:val="24"/>
        </w:rPr>
        <w:t>Tyrimai ir apklausos vykdomos  naudojantis IQES sistema ir kitais įsivertinimo įrankiais. Iš viso buvo apklausta 18 mokinių, 11 mokytojų, 12 tėvų.</w:t>
      </w:r>
    </w:p>
    <w:p w14:paraId="32A540CC" w14:textId="1D99BF50" w:rsidR="00E36338" w:rsidRPr="00F82A0C" w:rsidRDefault="009778B9" w:rsidP="00E36338">
      <w:pPr>
        <w:pStyle w:val="Betarp"/>
        <w:ind w:firstLine="1296"/>
        <w:rPr>
          <w:szCs w:val="24"/>
        </w:rPr>
      </w:pPr>
      <w:r w:rsidRPr="00F82A0C">
        <w:rPr>
          <w:szCs w:val="24"/>
        </w:rPr>
        <w:lastRenderedPageBreak/>
        <w:t>Apklausoje naudotos anketos: mokini</w:t>
      </w:r>
      <w:r w:rsidR="00303305">
        <w:rPr>
          <w:szCs w:val="24"/>
        </w:rPr>
        <w:t>ų</w:t>
      </w:r>
      <w:r w:rsidRPr="00F82A0C">
        <w:rPr>
          <w:szCs w:val="24"/>
        </w:rPr>
        <w:t xml:space="preserve"> (Mk10), mokytojų ((M09), tėvų (T03)</w:t>
      </w:r>
      <w:r w:rsidR="00E36338" w:rsidRPr="00F82A0C">
        <w:rPr>
          <w:szCs w:val="24"/>
        </w:rPr>
        <w:t xml:space="preserve">. </w:t>
      </w:r>
      <w:r w:rsidRPr="00F82A0C">
        <w:rPr>
          <w:szCs w:val="24"/>
        </w:rPr>
        <w:t>Į</w:t>
      </w:r>
      <w:r w:rsidR="00822F93">
        <w:rPr>
          <w:szCs w:val="24"/>
        </w:rPr>
        <w:t xml:space="preserve">sivertinimo išvados naudojamos </w:t>
      </w:r>
      <w:r w:rsidRPr="00F82A0C">
        <w:rPr>
          <w:szCs w:val="24"/>
        </w:rPr>
        <w:t xml:space="preserve">2020 m. mokyklos veiklos planui kurti ir ugdymo planų turinio taisymui. </w:t>
      </w:r>
    </w:p>
    <w:p w14:paraId="1DA783C8" w14:textId="7B778138" w:rsidR="009778B9" w:rsidRPr="00F82A0C" w:rsidRDefault="00E36338" w:rsidP="00E36338">
      <w:pPr>
        <w:pStyle w:val="Betarp"/>
        <w:ind w:firstLine="1296"/>
        <w:rPr>
          <w:szCs w:val="24"/>
        </w:rPr>
      </w:pPr>
      <w:r w:rsidRPr="00F82A0C">
        <w:t>Įsivertinimo tikslas: i</w:t>
      </w:r>
      <w:r w:rsidR="009778B9" w:rsidRPr="00F82A0C">
        <w:rPr>
          <w:szCs w:val="24"/>
        </w:rPr>
        <w:t>šskirti pasirinktos temos stipriuosius ir tobulintus aspektus</w:t>
      </w:r>
      <w:r w:rsidRPr="00F82A0C">
        <w:t>.</w:t>
      </w:r>
    </w:p>
    <w:p w14:paraId="0E7E8788" w14:textId="77777777" w:rsidR="00E36338" w:rsidRPr="00F82A0C" w:rsidRDefault="00E36338" w:rsidP="00E36338">
      <w:pPr>
        <w:ind w:firstLine="1298"/>
        <w:jc w:val="both"/>
      </w:pPr>
      <w:r w:rsidRPr="00F82A0C">
        <w:rPr>
          <w:rFonts w:eastAsia="Calibri"/>
        </w:rPr>
        <w:t>Įsivertinimo metu nustatyta</w:t>
      </w:r>
      <w:r w:rsidRPr="00F82A0C">
        <w:t>, kad m</w:t>
      </w:r>
      <w:r w:rsidR="009778B9" w:rsidRPr="00F82A0C">
        <w:t>okytojai planuoja ir vertina pažangą ir pasiekimus ugdymo procese bei mokslo metų eigoje aptaria ugdymosi pažangą ir būdus, kaip mokiniai galėtų geriau mokytis.</w:t>
      </w:r>
      <w:r w:rsidRPr="00F82A0C">
        <w:t xml:space="preserve"> </w:t>
      </w:r>
      <w:r w:rsidR="009778B9" w:rsidRPr="00F82A0C">
        <w:t>Mokiniai teigia, kad jie pamokos metu yra skatinami klausti, tyrinėti, ieškoti, bandyti, pritaikyti, analizuoti ir spręsti iškilusias problemas.</w:t>
      </w:r>
      <w:r w:rsidRPr="00F82A0C">
        <w:t xml:space="preserve"> Anketose m</w:t>
      </w:r>
      <w:r w:rsidR="009778B9" w:rsidRPr="00F82A0C">
        <w:t>okiniai pažymėjo, jog iš mokytojų rašomų pažymių už kontrolinius darbus jie supranta, kokias temas reikėtų dar kartą pasikartoti.</w:t>
      </w:r>
      <w:r w:rsidRPr="00F82A0C">
        <w:t xml:space="preserve"> </w:t>
      </w:r>
      <w:r w:rsidR="009778B9" w:rsidRPr="00F82A0C">
        <w:t>Tėvai teigia, kad užduodamas  namų darbų kiekis  netinkamas.  Mokytojai tarpusavyje nederina namų darbų skyrimo tos pačios klasės mokiniams.</w:t>
      </w:r>
    </w:p>
    <w:p w14:paraId="13C8165E" w14:textId="2E4D20BA" w:rsidR="009778B9" w:rsidRPr="00F82A0C" w:rsidRDefault="00E36338" w:rsidP="00E36338">
      <w:pPr>
        <w:ind w:firstLine="1298"/>
        <w:jc w:val="both"/>
      </w:pPr>
      <w:r w:rsidRPr="00F82A0C">
        <w:rPr>
          <w:rFonts w:eastAsia="Calibri"/>
          <w:bCs/>
          <w:lang w:eastAsia="x-none" w:bidi="en-US"/>
        </w:rPr>
        <w:t xml:space="preserve">Po atlikto vertinimo buvo rekomenduota </w:t>
      </w:r>
      <w:r w:rsidR="00303305">
        <w:t>r</w:t>
      </w:r>
      <w:r w:rsidR="009778B9" w:rsidRPr="00F82A0C">
        <w:t>eguliariai priminti mokiniams vertinimo kriterijus, kada ir kaip, už ką bus vertinami.</w:t>
      </w:r>
      <w:r w:rsidRPr="00F82A0C">
        <w:t xml:space="preserve"> </w:t>
      </w:r>
      <w:r w:rsidR="009778B9" w:rsidRPr="00F82A0C">
        <w:t>Pamokos pabaigoje organizuoti refleksiją, taip mokyti mokinius savistabos ir savo pažangos įsivertinimo.</w:t>
      </w:r>
      <w:r w:rsidRPr="00F82A0C">
        <w:t xml:space="preserve"> </w:t>
      </w:r>
      <w:r w:rsidR="009778B9" w:rsidRPr="00F82A0C">
        <w:t>Nuolat taikyti ir stiprinti formuojamąjį vertinimą, stebėti pasiektus rezultatus, apmąstyti ir aptarti daromą</w:t>
      </w:r>
      <w:r w:rsidR="00303305">
        <w:t xml:space="preserve"> </w:t>
      </w:r>
      <w:r w:rsidR="009778B9" w:rsidRPr="00F82A0C">
        <w:t>/</w:t>
      </w:r>
      <w:r w:rsidR="00303305">
        <w:t xml:space="preserve"> </w:t>
      </w:r>
      <w:r w:rsidR="009778B9" w:rsidRPr="00F82A0C">
        <w:t>nedaromą pažangą.</w:t>
      </w:r>
      <w:r w:rsidRPr="00F82A0C">
        <w:t xml:space="preserve"> </w:t>
      </w:r>
      <w:r w:rsidR="009778B9" w:rsidRPr="00F82A0C">
        <w:t>Ieškoti įvairesnių namų darbų vertinimo – tikrinimo formų (taškai, pliusai, minusai, pažymiai kartą per savaitę ir kt.).</w:t>
      </w:r>
      <w:r w:rsidRPr="00F82A0C">
        <w:t xml:space="preserve"> </w:t>
      </w:r>
      <w:r w:rsidR="009778B9" w:rsidRPr="00F82A0C">
        <w:t>Tėvams išsamiau paaiškinti taikomą vertinimo tvarką, namų darbų skyrimo tikslingumą.</w:t>
      </w:r>
      <w:r w:rsidRPr="00F82A0C">
        <w:t xml:space="preserve"> </w:t>
      </w:r>
      <w:r w:rsidR="009778B9" w:rsidRPr="00F82A0C">
        <w:t>Pedagogai turėtų dažniau kontaktuoti su tėvais asmeniškai, paaiškindami ugdytinių pasiekimus ir spragas.</w:t>
      </w:r>
    </w:p>
    <w:p w14:paraId="4FB8D01B" w14:textId="77777777" w:rsidR="001524F5" w:rsidRPr="00F82A0C" w:rsidRDefault="001524F5" w:rsidP="001524F5">
      <w:pPr>
        <w:jc w:val="both"/>
        <w:textAlignment w:val="baseline"/>
        <w:rPr>
          <w:lang w:eastAsia="lt-LT"/>
        </w:rPr>
      </w:pPr>
    </w:p>
    <w:p w14:paraId="001479B3" w14:textId="77777777" w:rsidR="001524F5" w:rsidRPr="00822F93" w:rsidRDefault="001524F5" w:rsidP="001524F5">
      <w:pPr>
        <w:pStyle w:val="Antrat2"/>
        <w:spacing w:before="0" w:after="0"/>
        <w:jc w:val="center"/>
        <w:rPr>
          <w:rFonts w:ascii="Times New Roman" w:hAnsi="Times New Roman" w:cs="Times New Roman"/>
          <w:i w:val="0"/>
          <w:sz w:val="24"/>
          <w:szCs w:val="24"/>
        </w:rPr>
      </w:pPr>
      <w:bookmarkStart w:id="15" w:name="_Toc159992264"/>
      <w:r w:rsidRPr="00822F93">
        <w:rPr>
          <w:rFonts w:ascii="Times New Roman" w:hAnsi="Times New Roman" w:cs="Times New Roman"/>
          <w:i w:val="0"/>
          <w:sz w:val="24"/>
          <w:szCs w:val="24"/>
        </w:rPr>
        <w:t>V SKYRIUS</w:t>
      </w:r>
    </w:p>
    <w:p w14:paraId="2C8D6BFF" w14:textId="77777777" w:rsidR="001524F5" w:rsidRPr="00822F93" w:rsidRDefault="001524F5" w:rsidP="001524F5">
      <w:pPr>
        <w:pStyle w:val="Antrat2"/>
        <w:spacing w:before="0" w:after="0"/>
        <w:jc w:val="center"/>
        <w:rPr>
          <w:sz w:val="24"/>
          <w:szCs w:val="24"/>
        </w:rPr>
      </w:pPr>
      <w:r w:rsidRPr="00822F93">
        <w:rPr>
          <w:rFonts w:ascii="Times New Roman" w:hAnsi="Times New Roman" w:cs="Times New Roman"/>
          <w:i w:val="0"/>
          <w:sz w:val="24"/>
          <w:szCs w:val="24"/>
        </w:rPr>
        <w:t>SSGG ANALIZĖ</w:t>
      </w:r>
      <w:bookmarkEnd w:id="15"/>
      <w:r w:rsidRPr="00822F93">
        <w:rPr>
          <w:sz w:val="24"/>
          <w:szCs w:val="24"/>
        </w:rPr>
        <w:t xml:space="preserve"> </w:t>
      </w:r>
    </w:p>
    <w:p w14:paraId="4874D04F" w14:textId="77777777" w:rsidR="001524F5" w:rsidRPr="00822F93" w:rsidRDefault="001524F5" w:rsidP="001524F5"/>
    <w:p w14:paraId="18CCF708" w14:textId="2C6B5029" w:rsidR="001524F5" w:rsidRPr="00F82A0C" w:rsidRDefault="005A331A" w:rsidP="00822F93">
      <w:pPr>
        <w:jc w:val="center"/>
        <w:rPr>
          <w:b/>
        </w:rPr>
      </w:pPr>
      <w:r w:rsidRPr="00F82A0C">
        <w:rPr>
          <w:b/>
        </w:rPr>
        <w:t>Mokykl</w:t>
      </w:r>
      <w:r w:rsidR="001524F5" w:rsidRPr="00F82A0C">
        <w:rPr>
          <w:b/>
        </w:rPr>
        <w:t>os veiklos sėkmingumą apibendrina veiklos programos SSGG analizė</w:t>
      </w:r>
      <w:r w:rsidR="000355F1" w:rsidRPr="00F82A0C">
        <w:rPr>
          <w:b/>
        </w:rPr>
        <w:t>.</w:t>
      </w:r>
    </w:p>
    <w:p w14:paraId="2BEEF512" w14:textId="77777777" w:rsidR="000355F1" w:rsidRPr="00F82A0C" w:rsidRDefault="000355F1" w:rsidP="001524F5">
      <w:pPr>
        <w:ind w:firstLine="1296"/>
        <w:jc w:val="both"/>
      </w:pPr>
    </w:p>
    <w:tbl>
      <w:tblPr>
        <w:tblStyle w:val="Lentelstinklelis"/>
        <w:tblW w:w="0" w:type="auto"/>
        <w:tblLook w:val="04A0" w:firstRow="1" w:lastRow="0" w:firstColumn="1" w:lastColumn="0" w:noHBand="0" w:noVBand="1"/>
      </w:tblPr>
      <w:tblGrid>
        <w:gridCol w:w="5292"/>
        <w:gridCol w:w="4457"/>
      </w:tblGrid>
      <w:tr w:rsidR="00CA3C66" w:rsidRPr="00F82A0C" w14:paraId="403914E2" w14:textId="77777777" w:rsidTr="00CA3C66">
        <w:tc>
          <w:tcPr>
            <w:tcW w:w="5353" w:type="dxa"/>
          </w:tcPr>
          <w:p w14:paraId="1F7783FE" w14:textId="77777777" w:rsidR="000355F1" w:rsidRPr="00F82A0C" w:rsidRDefault="000355F1" w:rsidP="0024594E">
            <w:pPr>
              <w:rPr>
                <w:b/>
              </w:rPr>
            </w:pPr>
            <w:r w:rsidRPr="00F82A0C">
              <w:rPr>
                <w:b/>
              </w:rPr>
              <w:t>STIPRYBĖS</w:t>
            </w:r>
          </w:p>
          <w:p w14:paraId="470F5D72" w14:textId="77777777" w:rsidR="000355F1" w:rsidRPr="00F82A0C" w:rsidRDefault="000355F1" w:rsidP="000355F1">
            <w:pPr>
              <w:pStyle w:val="Sraopastraipa"/>
              <w:numPr>
                <w:ilvl w:val="0"/>
                <w:numId w:val="13"/>
              </w:numPr>
              <w:contextualSpacing/>
            </w:pPr>
            <w:r w:rsidRPr="00F82A0C">
              <w:t>Kvalifikuota mokytojų komanda bei puikus darbo mikroklimatas.</w:t>
            </w:r>
          </w:p>
          <w:p w14:paraId="3380C4C4" w14:textId="77777777" w:rsidR="000355F1" w:rsidRPr="00F82A0C" w:rsidRDefault="000355F1" w:rsidP="000355F1">
            <w:pPr>
              <w:pStyle w:val="Sraopastraipa"/>
              <w:numPr>
                <w:ilvl w:val="0"/>
                <w:numId w:val="13"/>
              </w:numPr>
              <w:contextualSpacing/>
            </w:pPr>
            <w:r w:rsidRPr="00F82A0C">
              <w:t>Pedagoginė pagalba gabiems ir silpniems mokiniams (konsultacijos, SUP programų rengimas).</w:t>
            </w:r>
          </w:p>
          <w:p w14:paraId="6E0971AF" w14:textId="77777777" w:rsidR="000355F1" w:rsidRPr="00F82A0C" w:rsidRDefault="000355F1" w:rsidP="000355F1">
            <w:pPr>
              <w:pStyle w:val="Sraopastraipa"/>
              <w:numPr>
                <w:ilvl w:val="0"/>
                <w:numId w:val="13"/>
              </w:numPr>
              <w:contextualSpacing/>
            </w:pPr>
            <w:r w:rsidRPr="00F82A0C">
              <w:t>Mokiniai mokykloje jaučiasi saugūs, žino į ką kreiptis pagalbos iškilus problemai.</w:t>
            </w:r>
          </w:p>
          <w:p w14:paraId="7B5B48A5" w14:textId="77777777" w:rsidR="000355F1" w:rsidRPr="00F82A0C" w:rsidRDefault="000355F1" w:rsidP="000355F1">
            <w:pPr>
              <w:pStyle w:val="Sraopastraipa"/>
              <w:numPr>
                <w:ilvl w:val="0"/>
                <w:numId w:val="13"/>
              </w:numPr>
              <w:contextualSpacing/>
            </w:pPr>
            <w:r w:rsidRPr="00F82A0C">
              <w:t>Svarbiausi sprendimai mokyklos veiklos klausimais priimami kartu su mokytojų, tėvų, mokinių savivaldos institucijomis.</w:t>
            </w:r>
          </w:p>
          <w:p w14:paraId="77FEEEBB" w14:textId="77777777" w:rsidR="000355F1" w:rsidRPr="00F82A0C" w:rsidRDefault="000355F1" w:rsidP="000355F1">
            <w:pPr>
              <w:pStyle w:val="Sraopastraipa"/>
              <w:numPr>
                <w:ilvl w:val="0"/>
                <w:numId w:val="13"/>
              </w:numPr>
              <w:contextualSpacing/>
            </w:pPr>
            <w:r w:rsidRPr="00F82A0C">
              <w:t>Mokykla organizuoja mokinių interesus atitinkantį neformalųjį ugdymą</w:t>
            </w:r>
          </w:p>
          <w:p w14:paraId="0A196177" w14:textId="77777777" w:rsidR="000355F1" w:rsidRPr="00F82A0C" w:rsidRDefault="000355F1" w:rsidP="000355F1">
            <w:pPr>
              <w:pStyle w:val="Sraopastraipa"/>
              <w:numPr>
                <w:ilvl w:val="0"/>
                <w:numId w:val="13"/>
              </w:numPr>
              <w:contextualSpacing/>
            </w:pPr>
            <w:r w:rsidRPr="00F82A0C">
              <w:t xml:space="preserve">Mokykloje organizuojamas mokinių maitinimas ir </w:t>
            </w:r>
            <w:proofErr w:type="spellStart"/>
            <w:r w:rsidRPr="00F82A0C">
              <w:t>pavežėjimas</w:t>
            </w:r>
            <w:proofErr w:type="spellEnd"/>
          </w:p>
          <w:p w14:paraId="0ABCCA81" w14:textId="77777777" w:rsidR="000355F1" w:rsidRPr="00F82A0C" w:rsidRDefault="000355F1" w:rsidP="000355F1">
            <w:pPr>
              <w:pStyle w:val="Sraopastraipa"/>
              <w:numPr>
                <w:ilvl w:val="0"/>
                <w:numId w:val="13"/>
              </w:numPr>
              <w:contextualSpacing/>
            </w:pPr>
            <w:r w:rsidRPr="00F82A0C">
              <w:t>Mokiniai aktyvūs sportinėje ir meninėje veikloje, sėkmingas dalyvavimas rajono konkursuose ir olimpiadose</w:t>
            </w:r>
          </w:p>
          <w:p w14:paraId="07B17A27" w14:textId="77777777" w:rsidR="000355F1" w:rsidRPr="00F82A0C" w:rsidRDefault="000355F1" w:rsidP="000355F1">
            <w:pPr>
              <w:pStyle w:val="Sraopastraipa"/>
              <w:numPr>
                <w:ilvl w:val="0"/>
                <w:numId w:val="13"/>
              </w:numPr>
              <w:contextualSpacing/>
            </w:pPr>
            <w:r w:rsidRPr="00F82A0C">
              <w:t>Renovuota mokykla: saugi, jauki aplinka.</w:t>
            </w:r>
          </w:p>
          <w:p w14:paraId="3EA7E1FD" w14:textId="77777777" w:rsidR="000355F1" w:rsidRPr="00F82A0C" w:rsidRDefault="000355F1" w:rsidP="000355F1">
            <w:pPr>
              <w:pStyle w:val="Sraopastraipa"/>
              <w:numPr>
                <w:ilvl w:val="0"/>
                <w:numId w:val="13"/>
              </w:numPr>
              <w:contextualSpacing/>
            </w:pPr>
            <w:r w:rsidRPr="00F82A0C">
              <w:rPr>
                <w:bCs/>
                <w:kern w:val="24"/>
              </w:rPr>
              <w:t xml:space="preserve">Puoselėjamos tradicijos. </w:t>
            </w:r>
          </w:p>
        </w:tc>
        <w:tc>
          <w:tcPr>
            <w:tcW w:w="4501" w:type="dxa"/>
          </w:tcPr>
          <w:p w14:paraId="49958D1D" w14:textId="77777777" w:rsidR="000355F1" w:rsidRPr="00F82A0C" w:rsidRDefault="000355F1" w:rsidP="0024594E">
            <w:pPr>
              <w:rPr>
                <w:b/>
              </w:rPr>
            </w:pPr>
            <w:r w:rsidRPr="00F82A0C">
              <w:rPr>
                <w:b/>
              </w:rPr>
              <w:t>SILPNYBĖS</w:t>
            </w:r>
          </w:p>
          <w:p w14:paraId="09536216" w14:textId="77777777" w:rsidR="000355F1" w:rsidRPr="00F82A0C" w:rsidRDefault="000355F1" w:rsidP="000355F1">
            <w:pPr>
              <w:pStyle w:val="Sraopastraipa"/>
              <w:numPr>
                <w:ilvl w:val="0"/>
                <w:numId w:val="14"/>
              </w:numPr>
              <w:contextualSpacing/>
            </w:pPr>
            <w:r w:rsidRPr="00F82A0C">
              <w:t>Dalis mokinių stokoja mokymosi motyvacijos ir trūksta atsakomybės.</w:t>
            </w:r>
          </w:p>
          <w:p w14:paraId="5EE6A395" w14:textId="77777777" w:rsidR="000355F1" w:rsidRPr="00F82A0C" w:rsidRDefault="000355F1" w:rsidP="000355F1">
            <w:pPr>
              <w:pStyle w:val="Sraopastraipa"/>
              <w:numPr>
                <w:ilvl w:val="0"/>
                <w:numId w:val="14"/>
              </w:numPr>
              <w:contextualSpacing/>
            </w:pPr>
            <w:r w:rsidRPr="00F82A0C">
              <w:t>Ne visi mokiniai laikosi savo nusimatytų rezultatų siekimo.</w:t>
            </w:r>
          </w:p>
          <w:p w14:paraId="511E70CE" w14:textId="77777777" w:rsidR="000355F1" w:rsidRPr="00F82A0C" w:rsidRDefault="000355F1" w:rsidP="000355F1">
            <w:pPr>
              <w:pStyle w:val="Sraopastraipa"/>
              <w:numPr>
                <w:ilvl w:val="0"/>
                <w:numId w:val="14"/>
              </w:numPr>
              <w:spacing w:before="240"/>
              <w:contextualSpacing/>
            </w:pPr>
            <w:r w:rsidRPr="00F82A0C">
              <w:t>Pagalbos mokiniui specialistų stoka (psichologo, specialiojo pedagogo, socialinio darbuotojo).</w:t>
            </w:r>
          </w:p>
          <w:p w14:paraId="17DA7B56" w14:textId="77777777" w:rsidR="000355F1" w:rsidRPr="00F82A0C" w:rsidRDefault="000355F1" w:rsidP="000355F1">
            <w:pPr>
              <w:pStyle w:val="Sraopastraipa"/>
              <w:numPr>
                <w:ilvl w:val="0"/>
                <w:numId w:val="14"/>
              </w:numPr>
              <w:contextualSpacing/>
            </w:pPr>
            <w:r w:rsidRPr="00F82A0C">
              <w:t>Nepakankamas mokyklos finansavimas</w:t>
            </w:r>
          </w:p>
          <w:p w14:paraId="33BA4652" w14:textId="77777777" w:rsidR="000355F1" w:rsidRPr="00F82A0C" w:rsidRDefault="000355F1" w:rsidP="000355F1">
            <w:pPr>
              <w:pStyle w:val="Sraopastraipa"/>
              <w:numPr>
                <w:ilvl w:val="0"/>
                <w:numId w:val="14"/>
              </w:numPr>
              <w:contextualSpacing/>
            </w:pPr>
            <w:r w:rsidRPr="00F82A0C">
              <w:t>Per mažas dėmesys gabiųjų mokinių ugdymui.</w:t>
            </w:r>
          </w:p>
          <w:p w14:paraId="0C28747C" w14:textId="77777777" w:rsidR="000355F1" w:rsidRPr="00F82A0C" w:rsidRDefault="000355F1" w:rsidP="000355F1">
            <w:pPr>
              <w:pStyle w:val="Sraopastraipa"/>
              <w:numPr>
                <w:ilvl w:val="0"/>
                <w:numId w:val="14"/>
              </w:numPr>
              <w:contextualSpacing/>
            </w:pPr>
            <w:r w:rsidRPr="00F82A0C">
              <w:t xml:space="preserve">Naujų mokymo priemonių,  inventoriaus ir vadovėlių trūkumas. </w:t>
            </w:r>
          </w:p>
          <w:p w14:paraId="07097179" w14:textId="77777777" w:rsidR="000355F1" w:rsidRPr="00F82A0C" w:rsidRDefault="000355F1" w:rsidP="000355F1">
            <w:pPr>
              <w:pStyle w:val="Sraopastraipa"/>
              <w:numPr>
                <w:ilvl w:val="0"/>
                <w:numId w:val="14"/>
              </w:numPr>
              <w:contextualSpacing/>
            </w:pPr>
            <w:r w:rsidRPr="00F82A0C">
              <w:t>Mažiau dėmesio mokiniui dirbant jungtinėse klasėse.</w:t>
            </w:r>
          </w:p>
          <w:p w14:paraId="42E75873" w14:textId="00058BDE" w:rsidR="000355F1" w:rsidRPr="00F82A0C" w:rsidRDefault="000355F1" w:rsidP="0024594E">
            <w:pPr>
              <w:pStyle w:val="Sraopastraipa"/>
              <w:numPr>
                <w:ilvl w:val="0"/>
                <w:numId w:val="14"/>
              </w:numPr>
              <w:contextualSpacing/>
            </w:pPr>
            <w:r w:rsidRPr="00F82A0C">
              <w:t>Kai kurių tėvų pasyvumas sprendžiant auklėjimo ir ugdymo(</w:t>
            </w:r>
            <w:proofErr w:type="spellStart"/>
            <w:r w:rsidRPr="00F82A0C">
              <w:t>si</w:t>
            </w:r>
            <w:proofErr w:type="spellEnd"/>
            <w:r w:rsidRPr="00F82A0C">
              <w:t>) klausimus.</w:t>
            </w:r>
          </w:p>
        </w:tc>
      </w:tr>
      <w:tr w:rsidR="00CA3C66" w:rsidRPr="00F82A0C" w14:paraId="7B9C18D2" w14:textId="77777777" w:rsidTr="00CA3C66">
        <w:tc>
          <w:tcPr>
            <w:tcW w:w="5353" w:type="dxa"/>
          </w:tcPr>
          <w:p w14:paraId="68E30B86" w14:textId="77777777" w:rsidR="000355F1" w:rsidRPr="00CA3C66" w:rsidRDefault="000355F1" w:rsidP="0024594E">
            <w:pPr>
              <w:rPr>
                <w:b/>
              </w:rPr>
            </w:pPr>
            <w:r w:rsidRPr="00CA3C66">
              <w:rPr>
                <w:b/>
              </w:rPr>
              <w:t>GALIMYBĖS</w:t>
            </w:r>
          </w:p>
          <w:p w14:paraId="693E0352" w14:textId="77777777" w:rsidR="000355F1" w:rsidRPr="00CA3C66" w:rsidRDefault="000355F1" w:rsidP="000355F1">
            <w:pPr>
              <w:pStyle w:val="Sraopastraipa"/>
              <w:numPr>
                <w:ilvl w:val="0"/>
                <w:numId w:val="15"/>
              </w:numPr>
              <w:contextualSpacing/>
            </w:pPr>
            <w:r w:rsidRPr="00CA3C66">
              <w:t xml:space="preserve">Skatinti mokytojus analizuoti savo darbą siekiant gerinti pamokos kokybę </w:t>
            </w:r>
          </w:p>
          <w:p w14:paraId="0B12535C" w14:textId="77777777" w:rsidR="000355F1" w:rsidRPr="00CA3C66" w:rsidRDefault="000355F1" w:rsidP="000355F1">
            <w:pPr>
              <w:pStyle w:val="Sraopastraipa"/>
              <w:numPr>
                <w:ilvl w:val="0"/>
                <w:numId w:val="15"/>
              </w:numPr>
              <w:contextualSpacing/>
            </w:pPr>
            <w:r w:rsidRPr="00CA3C66">
              <w:t>IT panaudojimas pamokose, netradicinių pamokų ir veiklų organizavimas.</w:t>
            </w:r>
          </w:p>
          <w:p w14:paraId="5914997B" w14:textId="77777777" w:rsidR="000355F1" w:rsidRPr="00CA3C66" w:rsidRDefault="000355F1" w:rsidP="000355F1">
            <w:pPr>
              <w:pStyle w:val="Sraopastraipa"/>
              <w:numPr>
                <w:ilvl w:val="0"/>
                <w:numId w:val="15"/>
              </w:numPr>
              <w:contextualSpacing/>
            </w:pPr>
            <w:r w:rsidRPr="00CA3C66">
              <w:t>Aktyvesnis tėvų įtraukimas į mokyklos veiklų organizavimą.</w:t>
            </w:r>
          </w:p>
          <w:p w14:paraId="0650F235" w14:textId="77777777" w:rsidR="000355F1" w:rsidRPr="00CA3C66" w:rsidRDefault="000355F1" w:rsidP="000355F1">
            <w:pPr>
              <w:pStyle w:val="Sraopastraipa"/>
              <w:numPr>
                <w:ilvl w:val="0"/>
                <w:numId w:val="15"/>
              </w:numPr>
              <w:tabs>
                <w:tab w:val="left" w:pos="1545"/>
              </w:tabs>
              <w:contextualSpacing/>
            </w:pPr>
            <w:r w:rsidRPr="00CA3C66">
              <w:lastRenderedPageBreak/>
              <w:t>Projektų rengimas ir įgyvendinimas, siekiant papildyti ugdymo aplinką šiuolaikinėmis mokymo priemonėmis.</w:t>
            </w:r>
          </w:p>
          <w:p w14:paraId="6A688BA8" w14:textId="77777777" w:rsidR="000355F1" w:rsidRPr="00CA3C66" w:rsidRDefault="000355F1" w:rsidP="000355F1">
            <w:pPr>
              <w:pStyle w:val="Sraopastraipa"/>
              <w:numPr>
                <w:ilvl w:val="0"/>
                <w:numId w:val="15"/>
              </w:numPr>
              <w:tabs>
                <w:tab w:val="left" w:pos="1545"/>
              </w:tabs>
              <w:contextualSpacing/>
            </w:pPr>
            <w:r w:rsidRPr="00CA3C66">
              <w:t>Dalyvavimas įvairiuose projektuose</w:t>
            </w:r>
          </w:p>
          <w:p w14:paraId="47C292E8" w14:textId="77777777" w:rsidR="000355F1" w:rsidRPr="00CA3C66" w:rsidRDefault="000355F1" w:rsidP="000355F1">
            <w:pPr>
              <w:pStyle w:val="Sraopastraipa"/>
              <w:numPr>
                <w:ilvl w:val="0"/>
                <w:numId w:val="15"/>
              </w:numPr>
              <w:contextualSpacing/>
            </w:pPr>
            <w:r w:rsidRPr="00CA3C66">
              <w:t>Galimybė mokiniui tobulėti  naudojant IT naujoves ir labiau pasitikėti savo jėgomis.</w:t>
            </w:r>
          </w:p>
          <w:p w14:paraId="0E8AB72F" w14:textId="77777777" w:rsidR="000355F1" w:rsidRPr="00CA3C66" w:rsidRDefault="000355F1" w:rsidP="000355F1">
            <w:pPr>
              <w:pStyle w:val="Sraopastraipa"/>
              <w:numPr>
                <w:ilvl w:val="0"/>
                <w:numId w:val="15"/>
              </w:numPr>
              <w:contextualSpacing/>
            </w:pPr>
            <w:r w:rsidRPr="00CA3C66">
              <w:t>Skatinti mokytojus bendradarbiauti optimizuojant mokinių mokymosi krūvį.</w:t>
            </w:r>
          </w:p>
          <w:p w14:paraId="7AA244F0" w14:textId="5FED500B" w:rsidR="000355F1" w:rsidRPr="00CA3C66" w:rsidRDefault="000355F1" w:rsidP="000355F1">
            <w:pPr>
              <w:pStyle w:val="Sraopastraipa"/>
              <w:numPr>
                <w:ilvl w:val="0"/>
                <w:numId w:val="15"/>
              </w:numPr>
              <w:contextualSpacing/>
            </w:pPr>
            <w:r w:rsidRPr="00CA3C66">
              <w:t xml:space="preserve">Plėtoti </w:t>
            </w:r>
            <w:proofErr w:type="spellStart"/>
            <w:r w:rsidRPr="00CA3C66">
              <w:t>tarpdalykin</w:t>
            </w:r>
            <w:r w:rsidR="00303305">
              <w:t>io</w:t>
            </w:r>
            <w:proofErr w:type="spellEnd"/>
            <w:r w:rsidRPr="00CA3C66">
              <w:t xml:space="preserve"> bei formaliojo ir neformaliojo ugdymo integraciją.</w:t>
            </w:r>
          </w:p>
          <w:p w14:paraId="78DAE1EA" w14:textId="2B1647ED" w:rsidR="000355F1" w:rsidRPr="00CA3C66" w:rsidRDefault="000355F1" w:rsidP="00CA3C66">
            <w:pPr>
              <w:pStyle w:val="Sraopastraipa"/>
              <w:numPr>
                <w:ilvl w:val="0"/>
                <w:numId w:val="15"/>
              </w:numPr>
              <w:contextualSpacing/>
            </w:pPr>
            <w:r w:rsidRPr="00CA3C66">
              <w:t>Pristatyti mokyklos paslaugas ir jų kokybę tėvams ir visuomenei.</w:t>
            </w:r>
          </w:p>
        </w:tc>
        <w:tc>
          <w:tcPr>
            <w:tcW w:w="4501" w:type="dxa"/>
          </w:tcPr>
          <w:p w14:paraId="0019B9AF" w14:textId="77777777" w:rsidR="000355F1" w:rsidRPr="00F82A0C" w:rsidRDefault="000355F1" w:rsidP="0024594E">
            <w:pPr>
              <w:rPr>
                <w:b/>
              </w:rPr>
            </w:pPr>
            <w:r w:rsidRPr="00F82A0C">
              <w:rPr>
                <w:b/>
              </w:rPr>
              <w:lastRenderedPageBreak/>
              <w:t>GRĖSMĖS</w:t>
            </w:r>
          </w:p>
          <w:p w14:paraId="75F522CC" w14:textId="77777777" w:rsidR="000355F1" w:rsidRPr="00F82A0C" w:rsidRDefault="000355F1" w:rsidP="000355F1">
            <w:pPr>
              <w:pStyle w:val="Sraopastraipa"/>
              <w:numPr>
                <w:ilvl w:val="0"/>
                <w:numId w:val="16"/>
              </w:numPr>
              <w:contextualSpacing/>
            </w:pPr>
            <w:r w:rsidRPr="00F82A0C">
              <w:t>Mažėjantis mokinių skaičius ir mokyklų tinklo optimizavimas.</w:t>
            </w:r>
          </w:p>
          <w:p w14:paraId="5844DD1A" w14:textId="77777777" w:rsidR="000355F1" w:rsidRPr="00F82A0C" w:rsidRDefault="000355F1" w:rsidP="000355F1">
            <w:pPr>
              <w:pStyle w:val="Sraopastraipa"/>
              <w:numPr>
                <w:ilvl w:val="0"/>
                <w:numId w:val="16"/>
              </w:numPr>
              <w:contextualSpacing/>
            </w:pPr>
            <w:r w:rsidRPr="00F82A0C">
              <w:t>Neateina jauni specialistai į mokyklą.</w:t>
            </w:r>
          </w:p>
          <w:p w14:paraId="64E312C6" w14:textId="77777777" w:rsidR="000355F1" w:rsidRPr="00F82A0C" w:rsidRDefault="000355F1" w:rsidP="000355F1">
            <w:pPr>
              <w:pStyle w:val="Sraopastraipa"/>
              <w:numPr>
                <w:ilvl w:val="0"/>
                <w:numId w:val="16"/>
              </w:numPr>
              <w:contextualSpacing/>
            </w:pPr>
            <w:r w:rsidRPr="00F82A0C">
              <w:lastRenderedPageBreak/>
              <w:t>Mažėjant mokinių skaičiui, mažėja gaunamos lėšos iš mokinio krepšelio.</w:t>
            </w:r>
          </w:p>
          <w:p w14:paraId="76541815" w14:textId="56102DCD" w:rsidR="000355F1" w:rsidRPr="00F82A0C" w:rsidRDefault="000355F1" w:rsidP="000355F1">
            <w:pPr>
              <w:pStyle w:val="Sraopastraipa"/>
              <w:numPr>
                <w:ilvl w:val="0"/>
                <w:numId w:val="16"/>
              </w:numPr>
              <w:tabs>
                <w:tab w:val="left" w:pos="2010"/>
              </w:tabs>
              <w:contextualSpacing/>
            </w:pPr>
            <w:r w:rsidRPr="00F82A0C">
              <w:t>Mokinių priklausomybė nuo išmaniųjų technologijų kelia grėsmę mokinių raštingumui ir sveikatai.</w:t>
            </w:r>
          </w:p>
          <w:p w14:paraId="132CDBE3" w14:textId="77777777" w:rsidR="000355F1" w:rsidRPr="00F82A0C" w:rsidRDefault="000355F1" w:rsidP="000355F1">
            <w:pPr>
              <w:pStyle w:val="Sraopastraipa"/>
              <w:numPr>
                <w:ilvl w:val="0"/>
                <w:numId w:val="16"/>
              </w:numPr>
              <w:contextualSpacing/>
            </w:pPr>
            <w:r w:rsidRPr="00F82A0C">
              <w:t>Didžiausia grėsmė – pažangumo kritimas dėl nuotolinio mokymo.</w:t>
            </w:r>
          </w:p>
          <w:p w14:paraId="3AFC497D" w14:textId="77777777" w:rsidR="000355F1" w:rsidRPr="00F82A0C" w:rsidRDefault="000355F1" w:rsidP="0024594E">
            <w:pPr>
              <w:pStyle w:val="Sraopastraipa"/>
            </w:pPr>
          </w:p>
        </w:tc>
      </w:tr>
    </w:tbl>
    <w:p w14:paraId="47D36C08" w14:textId="73A7D197" w:rsidR="005F6B92" w:rsidRPr="00F82A0C" w:rsidRDefault="005F6B92" w:rsidP="005F6B92">
      <w:pPr>
        <w:jc w:val="both"/>
      </w:pPr>
      <w:bookmarkStart w:id="16" w:name="_Toc174777413"/>
    </w:p>
    <w:p w14:paraId="3BA13F9F" w14:textId="77777777" w:rsidR="000355F1" w:rsidRPr="00F82A0C" w:rsidRDefault="000355F1" w:rsidP="000355F1">
      <w:pPr>
        <w:jc w:val="center"/>
        <w:rPr>
          <w:b/>
          <w:bCs/>
        </w:rPr>
      </w:pPr>
      <w:r w:rsidRPr="00F82A0C">
        <w:rPr>
          <w:b/>
          <w:bCs/>
        </w:rPr>
        <w:t xml:space="preserve">VI SKYRIUS </w:t>
      </w:r>
    </w:p>
    <w:p w14:paraId="2648589B" w14:textId="733B0E51" w:rsidR="005F6B92" w:rsidRPr="00F82A0C" w:rsidRDefault="000355F1" w:rsidP="000355F1">
      <w:pPr>
        <w:jc w:val="center"/>
        <w:rPr>
          <w:b/>
          <w:bCs/>
        </w:rPr>
      </w:pPr>
      <w:r w:rsidRPr="00F82A0C">
        <w:rPr>
          <w:b/>
          <w:bCs/>
        </w:rPr>
        <w:t xml:space="preserve">MOKYKLOS VEIKLOS STRATEGIJA </w:t>
      </w:r>
      <w:r w:rsidR="005F6B92" w:rsidRPr="00F82A0C">
        <w:rPr>
          <w:b/>
          <w:bCs/>
        </w:rPr>
        <w:t>2021–2025 METAMS</w:t>
      </w:r>
    </w:p>
    <w:p w14:paraId="66C531DD" w14:textId="77777777" w:rsidR="006D671F" w:rsidRPr="00F82A0C" w:rsidRDefault="006D671F" w:rsidP="005F6B92">
      <w:pPr>
        <w:jc w:val="both"/>
        <w:rPr>
          <w:bCs/>
        </w:rPr>
      </w:pPr>
    </w:p>
    <w:p w14:paraId="6803A02D" w14:textId="27511506" w:rsidR="005261E2" w:rsidRPr="00F82A0C" w:rsidRDefault="006D671F" w:rsidP="00E67095">
      <w:pPr>
        <w:pStyle w:val="Sraopastraipa"/>
        <w:ind w:left="720" w:hanging="720"/>
        <w:jc w:val="center"/>
        <w:rPr>
          <w:b/>
        </w:rPr>
      </w:pPr>
      <w:r w:rsidRPr="00F82A0C">
        <w:rPr>
          <w:b/>
        </w:rPr>
        <w:t>MOKYKLOS VIZIJA, MISIJA, VERTYBĖS</w:t>
      </w:r>
    </w:p>
    <w:p w14:paraId="6CA04598" w14:textId="77777777" w:rsidR="006D671F" w:rsidRPr="00F82A0C" w:rsidRDefault="006D671F" w:rsidP="00AD4C51">
      <w:pPr>
        <w:pStyle w:val="Sraopastraipa"/>
        <w:ind w:left="720"/>
      </w:pPr>
    </w:p>
    <w:p w14:paraId="21CF6240" w14:textId="15A8E29F" w:rsidR="005261E2" w:rsidRPr="00F82A0C" w:rsidRDefault="005261E2" w:rsidP="0053215C">
      <w:pPr>
        <w:shd w:val="clear" w:color="auto" w:fill="FFFFFF"/>
        <w:ind w:firstLine="1276"/>
        <w:jc w:val="both"/>
        <w:textAlignment w:val="baseline"/>
      </w:pPr>
      <w:r w:rsidRPr="00F82A0C">
        <w:rPr>
          <w:rFonts w:ascii="inherit" w:hAnsi="inherit"/>
          <w:b/>
          <w:bCs/>
          <w:bdr w:val="none" w:sz="0" w:space="0" w:color="auto" w:frame="1"/>
        </w:rPr>
        <w:t>Mokyklos vizija</w:t>
      </w:r>
      <w:r w:rsidRPr="00F82A0C">
        <w:t xml:space="preserve"> – atvira ir tolerantiška mokykla, kur ugdymas(</w:t>
      </w:r>
      <w:proofErr w:type="spellStart"/>
      <w:r w:rsidRPr="00F82A0C">
        <w:t>is</w:t>
      </w:r>
      <w:proofErr w:type="spellEnd"/>
      <w:r w:rsidRPr="00F82A0C">
        <w:t>), sportas, menas ir gamta gyvena kartu.</w:t>
      </w:r>
    </w:p>
    <w:p w14:paraId="2BF90446" w14:textId="62013776" w:rsidR="005261E2" w:rsidRPr="00F82A0C" w:rsidRDefault="005261E2" w:rsidP="0053215C">
      <w:pPr>
        <w:pStyle w:val="prastasiniatinklio"/>
        <w:shd w:val="clear" w:color="auto" w:fill="FFFFFF"/>
        <w:ind w:firstLine="1276"/>
        <w:jc w:val="both"/>
        <w:rPr>
          <w:bCs/>
        </w:rPr>
      </w:pPr>
      <w:r w:rsidRPr="00F82A0C">
        <w:rPr>
          <w:rFonts w:ascii="inherit" w:hAnsi="inherit"/>
          <w:b/>
          <w:bCs/>
          <w:bdr w:val="none" w:sz="0" w:space="0" w:color="auto" w:frame="1"/>
        </w:rPr>
        <w:t xml:space="preserve">Mokyklos misija </w:t>
      </w:r>
      <w:r w:rsidRPr="00F82A0C">
        <w:t>– mokykla, kurianti jaukią ir saugią mokymosi aplinką</w:t>
      </w:r>
      <w:r w:rsidR="00303305">
        <w:t>,</w:t>
      </w:r>
      <w:r w:rsidRPr="00F82A0C">
        <w:rPr>
          <w:rStyle w:val="Grietas"/>
        </w:rPr>
        <w:t xml:space="preserve"> ugdanti savarankišką, žingeidų, dorovingą, kūrybingą, pasiruošusį mokytis visą gyvenimą pilietį, gebantį prisitaikyti prie kintančios aplinkos ir informacinės visuomenės.</w:t>
      </w:r>
    </w:p>
    <w:p w14:paraId="0B25AECD" w14:textId="77777777" w:rsidR="005261E2" w:rsidRPr="00F82A0C" w:rsidRDefault="005261E2" w:rsidP="0053215C">
      <w:pPr>
        <w:ind w:firstLine="1276"/>
        <w:jc w:val="both"/>
        <w:rPr>
          <w:b/>
        </w:rPr>
      </w:pPr>
      <w:r w:rsidRPr="00F82A0C">
        <w:rPr>
          <w:b/>
        </w:rPr>
        <w:t>Mokyklos vertybės:</w:t>
      </w:r>
    </w:p>
    <w:p w14:paraId="3FAF98E2" w14:textId="77777777" w:rsidR="005261E2" w:rsidRPr="00F82A0C" w:rsidRDefault="005261E2" w:rsidP="0053215C">
      <w:pPr>
        <w:shd w:val="clear" w:color="auto" w:fill="FFFFFF"/>
        <w:ind w:firstLine="1276"/>
        <w:jc w:val="both"/>
      </w:pPr>
      <w:r w:rsidRPr="00F82A0C">
        <w:rPr>
          <w:b/>
          <w:bCs/>
        </w:rPr>
        <w:t>Kiekvieno mokinio ugdymo(</w:t>
      </w:r>
      <w:proofErr w:type="spellStart"/>
      <w:r w:rsidRPr="00F82A0C">
        <w:rPr>
          <w:b/>
          <w:bCs/>
        </w:rPr>
        <w:t>si</w:t>
      </w:r>
      <w:proofErr w:type="spellEnd"/>
      <w:r w:rsidRPr="00F82A0C">
        <w:rPr>
          <w:b/>
          <w:bCs/>
        </w:rPr>
        <w:t>) ir mokymo(</w:t>
      </w:r>
      <w:proofErr w:type="spellStart"/>
      <w:r w:rsidRPr="00F82A0C">
        <w:rPr>
          <w:b/>
          <w:bCs/>
        </w:rPr>
        <w:t>si</w:t>
      </w:r>
      <w:proofErr w:type="spellEnd"/>
      <w:r w:rsidRPr="00F82A0C">
        <w:rPr>
          <w:b/>
          <w:bCs/>
        </w:rPr>
        <w:t>) sėkmė</w:t>
      </w:r>
      <w:r w:rsidRPr="00F82A0C">
        <w:t xml:space="preserve"> – sąlygų sudarymas mokytis pagal galias ir siekti kuo aukštesnių pasiekimų.</w:t>
      </w:r>
    </w:p>
    <w:p w14:paraId="4E88E899" w14:textId="77777777" w:rsidR="005261E2" w:rsidRPr="00F82A0C" w:rsidRDefault="005261E2" w:rsidP="0053215C">
      <w:pPr>
        <w:pStyle w:val="prastasiniatinklio"/>
        <w:ind w:firstLine="1276"/>
        <w:jc w:val="both"/>
        <w:textAlignment w:val="baseline"/>
      </w:pPr>
      <w:r w:rsidRPr="00F82A0C">
        <w:rPr>
          <w:b/>
          <w:bCs/>
        </w:rPr>
        <w:t>Tolerancija</w:t>
      </w:r>
      <w:r w:rsidRPr="00F82A0C">
        <w:rPr>
          <w:bCs/>
        </w:rPr>
        <w:t xml:space="preserve"> – priešingos nuomonės, pažiūrų ir įsitikinimų gerbimas.</w:t>
      </w:r>
    </w:p>
    <w:p w14:paraId="75500EE5" w14:textId="77777777" w:rsidR="005261E2" w:rsidRPr="00F82A0C" w:rsidRDefault="005261E2" w:rsidP="0053215C">
      <w:pPr>
        <w:pStyle w:val="prastasiniatinklio"/>
        <w:ind w:firstLine="1276"/>
        <w:jc w:val="both"/>
        <w:textAlignment w:val="baseline"/>
      </w:pPr>
      <w:r w:rsidRPr="00F82A0C">
        <w:rPr>
          <w:rStyle w:val="Grietas"/>
          <w:bdr w:val="none" w:sz="0" w:space="0" w:color="auto" w:frame="1"/>
        </w:rPr>
        <w:t>Supratimas ir humaniškumas</w:t>
      </w:r>
      <w:r w:rsidRPr="00F82A0C">
        <w:t xml:space="preserve"> – vertiname kiekvieno savitumą ir unikalumą, suprantame kitų bėdas ir sunkumus, vertiname gerumo parodymą vienas kitam.</w:t>
      </w:r>
    </w:p>
    <w:p w14:paraId="1B5854D0" w14:textId="77777777" w:rsidR="005261E2" w:rsidRPr="00F82A0C" w:rsidRDefault="005261E2" w:rsidP="0053215C">
      <w:pPr>
        <w:pStyle w:val="prastasiniatinklio"/>
        <w:ind w:firstLine="1276"/>
        <w:jc w:val="both"/>
        <w:textAlignment w:val="baseline"/>
      </w:pPr>
      <w:r w:rsidRPr="00F82A0C">
        <w:rPr>
          <w:rStyle w:val="Grietas"/>
          <w:bdr w:val="none" w:sz="0" w:space="0" w:color="auto" w:frame="1"/>
        </w:rPr>
        <w:t>Atsakomybė</w:t>
      </w:r>
      <w:r w:rsidRPr="00F82A0C">
        <w:t xml:space="preserve"> – laikomės mokyklos vidaus darbo tvarkos reikalavimų, kuriame saugią darbo aplinką, atsakome už pateikiamų žinių kokybę.</w:t>
      </w:r>
    </w:p>
    <w:p w14:paraId="26BA7F83" w14:textId="77777777" w:rsidR="005261E2" w:rsidRPr="00F82A0C" w:rsidRDefault="005261E2" w:rsidP="0053215C">
      <w:pPr>
        <w:pStyle w:val="prastasiniatinklio"/>
        <w:ind w:firstLine="1276"/>
        <w:jc w:val="both"/>
        <w:textAlignment w:val="baseline"/>
      </w:pPr>
      <w:r w:rsidRPr="00F82A0C">
        <w:rPr>
          <w:rStyle w:val="Grietas"/>
          <w:bdr w:val="none" w:sz="0" w:space="0" w:color="auto" w:frame="1"/>
        </w:rPr>
        <w:t>Kūrybingumas</w:t>
      </w:r>
      <w:r w:rsidRPr="00F82A0C">
        <w:t xml:space="preserve"> – taikome naujas technologijas, mokymo metodus, atitinkančius mokinių poreikius.</w:t>
      </w:r>
    </w:p>
    <w:p w14:paraId="5BBA9729" w14:textId="77777777" w:rsidR="005261E2" w:rsidRPr="00F82A0C" w:rsidRDefault="005261E2" w:rsidP="0053215C">
      <w:pPr>
        <w:ind w:firstLine="1276"/>
        <w:jc w:val="both"/>
      </w:pPr>
      <w:r w:rsidRPr="00F82A0C">
        <w:rPr>
          <w:b/>
          <w:bCs/>
        </w:rPr>
        <w:t>Bendruomeniškumas</w:t>
      </w:r>
      <w:r w:rsidRPr="00F82A0C">
        <w:t xml:space="preserve"> – solidarumas, sutelktumas ir nusiteikimas siekti bendrų tikslų. </w:t>
      </w:r>
    </w:p>
    <w:p w14:paraId="2045E02E" w14:textId="04E60A5B" w:rsidR="005261E2" w:rsidRPr="00F82A0C" w:rsidRDefault="005261E2" w:rsidP="001A0A0A">
      <w:pPr>
        <w:shd w:val="clear" w:color="auto" w:fill="FFFFFF"/>
        <w:ind w:firstLine="1276"/>
        <w:jc w:val="both"/>
      </w:pPr>
      <w:r w:rsidRPr="00F82A0C">
        <w:rPr>
          <w:b/>
          <w:bCs/>
        </w:rPr>
        <w:t>Saugumas</w:t>
      </w:r>
      <w:r w:rsidRPr="00F82A0C">
        <w:t xml:space="preserve"> – saugi emocinė ir fizinė mokyklos aplinka.</w:t>
      </w:r>
    </w:p>
    <w:p w14:paraId="39F9D882" w14:textId="200A81EC" w:rsidR="005F6B92" w:rsidRDefault="005F6B92" w:rsidP="005F6B92">
      <w:pPr>
        <w:jc w:val="both"/>
      </w:pPr>
    </w:p>
    <w:p w14:paraId="023ED935" w14:textId="2A4AAB8A" w:rsidR="006D671F" w:rsidRPr="00F82A0C" w:rsidRDefault="006D671F" w:rsidP="00E67095">
      <w:pPr>
        <w:pStyle w:val="Sraopastraipa"/>
        <w:tabs>
          <w:tab w:val="left" w:pos="2694"/>
        </w:tabs>
        <w:ind w:left="1080" w:hanging="1080"/>
        <w:jc w:val="center"/>
        <w:rPr>
          <w:b/>
        </w:rPr>
      </w:pPr>
      <w:r w:rsidRPr="00F82A0C">
        <w:rPr>
          <w:b/>
        </w:rPr>
        <w:t>MOKYKLOS KULTŪROS ELEMENTAI</w:t>
      </w:r>
    </w:p>
    <w:p w14:paraId="1C45C971" w14:textId="1F48EA7F" w:rsidR="006D671F" w:rsidRPr="00F82A0C" w:rsidRDefault="006D671F" w:rsidP="00E67095">
      <w:pPr>
        <w:rPr>
          <w:bCs/>
        </w:rPr>
      </w:pPr>
    </w:p>
    <w:p w14:paraId="6546EDD1" w14:textId="62724145" w:rsidR="00962EF4" w:rsidRPr="00F82A0C" w:rsidRDefault="001F3F9B" w:rsidP="00962A6E">
      <w:pPr>
        <w:rPr>
          <w:bCs/>
        </w:rPr>
      </w:pPr>
      <w:r w:rsidRPr="00F82A0C">
        <w:rPr>
          <w:noProof/>
          <w:lang w:eastAsia="lt-LT"/>
        </w:rPr>
        <w:drawing>
          <wp:inline distT="0" distB="0" distL="0" distR="0" wp14:anchorId="466DCA33" wp14:editId="45DE42D5">
            <wp:extent cx="2532875" cy="2115047"/>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370" cy="2130491"/>
                    </a:xfrm>
                    <a:prstGeom prst="rect">
                      <a:avLst/>
                    </a:prstGeom>
                    <a:noFill/>
                    <a:ln>
                      <a:noFill/>
                    </a:ln>
                  </pic:spPr>
                </pic:pic>
              </a:graphicData>
            </a:graphic>
          </wp:inline>
        </w:drawing>
      </w:r>
    </w:p>
    <w:p w14:paraId="543EE2F6" w14:textId="0B95E19E" w:rsidR="00962A6E" w:rsidRPr="00F82A0C" w:rsidRDefault="00962A6E" w:rsidP="006D671F">
      <w:pPr>
        <w:jc w:val="center"/>
        <w:rPr>
          <w:bCs/>
        </w:rPr>
      </w:pPr>
    </w:p>
    <w:p w14:paraId="0FFD339B" w14:textId="48CD41EC" w:rsidR="00962A6E" w:rsidRPr="00F82A0C" w:rsidRDefault="001127F5" w:rsidP="00962A6E">
      <w:pPr>
        <w:rPr>
          <w:bCs/>
        </w:rPr>
      </w:pPr>
      <w:r>
        <w:rPr>
          <w:bCs/>
        </w:rPr>
        <w:lastRenderedPageBreak/>
        <w:t>Mokyklos logotipą s</w:t>
      </w:r>
      <w:r w:rsidR="00962A6E" w:rsidRPr="00F82A0C">
        <w:rPr>
          <w:bCs/>
        </w:rPr>
        <w:t>ukūrė dailės mokytoja Sonata Daukšienė 2020 m.</w:t>
      </w:r>
    </w:p>
    <w:p w14:paraId="2B917CFA" w14:textId="04731EF7" w:rsidR="00962EF4" w:rsidRPr="00F82A0C" w:rsidRDefault="00962EF4" w:rsidP="001127F5">
      <w:pPr>
        <w:rPr>
          <w:bCs/>
        </w:rPr>
      </w:pPr>
    </w:p>
    <w:p w14:paraId="13A26DEA" w14:textId="595F6E44" w:rsidR="001F3F9B" w:rsidRPr="00F82A0C" w:rsidRDefault="001F3F9B" w:rsidP="001F3F9B">
      <w:pPr>
        <w:rPr>
          <w:noProof/>
        </w:rPr>
      </w:pPr>
      <w:r w:rsidRPr="00F82A0C">
        <w:rPr>
          <w:noProof/>
          <w:lang w:eastAsia="lt-LT"/>
        </w:rPr>
        <w:drawing>
          <wp:inline distT="0" distB="0" distL="0" distR="0" wp14:anchorId="7DB25D17" wp14:editId="30E30019">
            <wp:extent cx="1574359" cy="2342523"/>
            <wp:effectExtent l="0" t="0" r="6985" b="635"/>
            <wp:docPr id="4" name="Paveikslėlis 4" descr="„Aleksandrijos pagrindinė mokykla“ (autorius Tomas Kubil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ksandrijos pagrindinė mokykla“ (autorius Tomas Kubili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497" cy="2368023"/>
                    </a:xfrm>
                    <a:prstGeom prst="rect">
                      <a:avLst/>
                    </a:prstGeom>
                    <a:noFill/>
                    <a:ln>
                      <a:noFill/>
                    </a:ln>
                  </pic:spPr>
                </pic:pic>
              </a:graphicData>
            </a:graphic>
          </wp:inline>
        </w:drawing>
      </w:r>
    </w:p>
    <w:p w14:paraId="3D1612C0" w14:textId="2A492F89" w:rsidR="001F3F9B" w:rsidRPr="00F82A0C" w:rsidRDefault="001F3F9B" w:rsidP="001F3F9B">
      <w:pPr>
        <w:rPr>
          <w:noProof/>
        </w:rPr>
      </w:pPr>
    </w:p>
    <w:p w14:paraId="54B169F8" w14:textId="6BF5A35E" w:rsidR="001F3F9B" w:rsidRPr="00F82A0C" w:rsidRDefault="001F3F9B" w:rsidP="001F3F9B">
      <w:pPr>
        <w:rPr>
          <w:noProof/>
        </w:rPr>
      </w:pPr>
      <w:r w:rsidRPr="00F82A0C">
        <w:rPr>
          <w:noProof/>
        </w:rPr>
        <w:t>Aleksandrijos pagrindinės mokyklos emblema</w:t>
      </w:r>
      <w:r w:rsidR="0066304A">
        <w:rPr>
          <w:noProof/>
        </w:rPr>
        <w:t>.</w:t>
      </w:r>
      <w:r w:rsidRPr="00F82A0C">
        <w:rPr>
          <w:noProof/>
        </w:rPr>
        <w:t xml:space="preserve"> </w:t>
      </w:r>
      <w:r w:rsidR="0066304A">
        <w:rPr>
          <w:noProof/>
        </w:rPr>
        <w:t>S</w:t>
      </w:r>
      <w:r w:rsidR="004F5A85">
        <w:rPr>
          <w:noProof/>
        </w:rPr>
        <w:t xml:space="preserve">ukūrė mokyklos direktorius Tomas Kubilius 1999 m. </w:t>
      </w:r>
    </w:p>
    <w:p w14:paraId="29C29E8C" w14:textId="77777777" w:rsidR="001F3F9B" w:rsidRPr="00F82A0C" w:rsidRDefault="001F3F9B" w:rsidP="001F3F9B">
      <w:pPr>
        <w:rPr>
          <w:noProof/>
        </w:rPr>
      </w:pPr>
    </w:p>
    <w:p w14:paraId="161950D0" w14:textId="784C0964" w:rsidR="00962EF4" w:rsidRPr="00F82A0C" w:rsidRDefault="001F3F9B" w:rsidP="001F3F9B">
      <w:pPr>
        <w:rPr>
          <w:bCs/>
        </w:rPr>
      </w:pPr>
      <w:r w:rsidRPr="00F82A0C">
        <w:rPr>
          <w:noProof/>
          <w:lang w:eastAsia="lt-LT"/>
        </w:rPr>
        <w:drawing>
          <wp:inline distT="0" distB="0" distL="0" distR="0" wp14:anchorId="5215B32F" wp14:editId="79F732AB">
            <wp:extent cx="2671639" cy="2003729"/>
            <wp:effectExtent l="0" t="0" r="0" b="0"/>
            <wp:docPr id="6" name="Paveikslėlis 6" descr="Aleksandrijos pagrindinės mokyklos vėlia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ksandrijos pagrindinės mokyklos vėliav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345" cy="2015509"/>
                    </a:xfrm>
                    <a:prstGeom prst="rect">
                      <a:avLst/>
                    </a:prstGeom>
                    <a:noFill/>
                    <a:ln>
                      <a:noFill/>
                    </a:ln>
                  </pic:spPr>
                </pic:pic>
              </a:graphicData>
            </a:graphic>
          </wp:inline>
        </w:drawing>
      </w:r>
    </w:p>
    <w:p w14:paraId="18113D90" w14:textId="68737714" w:rsidR="001F3F9B" w:rsidRPr="00F82A0C" w:rsidRDefault="001F3F9B" w:rsidP="001F3F9B">
      <w:pPr>
        <w:rPr>
          <w:bCs/>
        </w:rPr>
      </w:pPr>
    </w:p>
    <w:p w14:paraId="1B5870C3" w14:textId="5A476B77" w:rsidR="00962A6E" w:rsidRPr="00F82A0C" w:rsidRDefault="001F3F9B" w:rsidP="001F3F9B">
      <w:pPr>
        <w:rPr>
          <w:noProof/>
        </w:rPr>
      </w:pPr>
      <w:r w:rsidRPr="00F82A0C">
        <w:rPr>
          <w:noProof/>
        </w:rPr>
        <w:t xml:space="preserve">Aleksandrijos pagrindinės mokyklos </w:t>
      </w:r>
      <w:r w:rsidR="00962A6E" w:rsidRPr="00F82A0C">
        <w:rPr>
          <w:noProof/>
        </w:rPr>
        <w:t>vėliava. Sukūrė dailės mokytoja Jolanta Milerienė</w:t>
      </w:r>
      <w:r w:rsidR="004F5A85">
        <w:rPr>
          <w:noProof/>
        </w:rPr>
        <w:t xml:space="preserve"> 1999 m.</w:t>
      </w:r>
    </w:p>
    <w:p w14:paraId="624984CA" w14:textId="33974560" w:rsidR="009668BE" w:rsidRPr="0066304A" w:rsidRDefault="009668BE" w:rsidP="0066304A">
      <w:pPr>
        <w:rPr>
          <w:noProof/>
        </w:rPr>
      </w:pPr>
    </w:p>
    <w:p w14:paraId="046C21AB" w14:textId="77777777" w:rsidR="00542E62" w:rsidRDefault="00542E62" w:rsidP="00E75410">
      <w:pPr>
        <w:pStyle w:val="Sraopastraipa"/>
        <w:tabs>
          <w:tab w:val="left" w:pos="567"/>
        </w:tabs>
        <w:ind w:left="1080" w:hanging="1080"/>
        <w:jc w:val="center"/>
        <w:rPr>
          <w:b/>
          <w:bCs/>
        </w:rPr>
      </w:pPr>
    </w:p>
    <w:p w14:paraId="6093793B" w14:textId="6756B50A" w:rsidR="006D671F" w:rsidRPr="00F82A0C" w:rsidRDefault="006D671F" w:rsidP="00E75410">
      <w:pPr>
        <w:pStyle w:val="Sraopastraipa"/>
        <w:tabs>
          <w:tab w:val="left" w:pos="567"/>
        </w:tabs>
        <w:ind w:left="1080" w:hanging="1080"/>
        <w:jc w:val="center"/>
        <w:rPr>
          <w:b/>
          <w:bCs/>
        </w:rPr>
      </w:pPr>
      <w:r w:rsidRPr="00F82A0C">
        <w:rPr>
          <w:b/>
          <w:bCs/>
        </w:rPr>
        <w:t>MOKYKLOS PRIORITETAI, TIKSLAI, UŽDAVINIAI IR</w:t>
      </w:r>
    </w:p>
    <w:p w14:paraId="39101FBD" w14:textId="2E2492FC" w:rsidR="006D671F" w:rsidRPr="00F82A0C" w:rsidRDefault="006D671F" w:rsidP="006D671F">
      <w:pPr>
        <w:jc w:val="center"/>
        <w:rPr>
          <w:b/>
          <w:bCs/>
        </w:rPr>
      </w:pPr>
      <w:r w:rsidRPr="00F82A0C">
        <w:rPr>
          <w:b/>
          <w:bCs/>
        </w:rPr>
        <w:t>PRIEMONĖS 2021</w:t>
      </w:r>
      <w:r w:rsidR="001F1E97">
        <w:rPr>
          <w:b/>
          <w:bCs/>
        </w:rPr>
        <w:t>–</w:t>
      </w:r>
      <w:r w:rsidRPr="00F82A0C">
        <w:rPr>
          <w:b/>
          <w:bCs/>
        </w:rPr>
        <w:t>2025 METAMS</w:t>
      </w:r>
    </w:p>
    <w:p w14:paraId="4A0E6C81" w14:textId="465A3972" w:rsidR="005F6B92" w:rsidRPr="00F82A0C" w:rsidRDefault="005F6B92" w:rsidP="005F6B92">
      <w:pPr>
        <w:jc w:val="both"/>
      </w:pPr>
    </w:p>
    <w:p w14:paraId="26657365" w14:textId="0DFDAE12" w:rsidR="005F6B92" w:rsidRPr="00BC22CC" w:rsidRDefault="005F6B92" w:rsidP="00680B21">
      <w:pPr>
        <w:ind w:firstLine="1276"/>
        <w:jc w:val="both"/>
        <w:rPr>
          <w:b/>
        </w:rPr>
      </w:pPr>
      <w:r w:rsidRPr="00BC22CC">
        <w:rPr>
          <w:b/>
          <w:bCs/>
        </w:rPr>
        <w:t>PIRMASIS PRIORITETAS</w:t>
      </w:r>
      <w:r w:rsidRPr="00BC22CC">
        <w:rPr>
          <w:b/>
        </w:rPr>
        <w:t xml:space="preserve">. </w:t>
      </w:r>
      <w:r w:rsidR="005A331A" w:rsidRPr="00BC22CC">
        <w:rPr>
          <w:b/>
        </w:rPr>
        <w:t>UGDY</w:t>
      </w:r>
      <w:r w:rsidRPr="00BC22CC">
        <w:rPr>
          <w:b/>
        </w:rPr>
        <w:t>MO</w:t>
      </w:r>
      <w:r w:rsidR="005A331A" w:rsidRPr="00BC22CC">
        <w:rPr>
          <w:b/>
        </w:rPr>
        <w:t>(</w:t>
      </w:r>
      <w:r w:rsidRPr="00BC22CC">
        <w:rPr>
          <w:b/>
        </w:rPr>
        <w:t>S</w:t>
      </w:r>
      <w:r w:rsidR="007F123C" w:rsidRPr="00BC22CC">
        <w:rPr>
          <w:b/>
        </w:rPr>
        <w:t>I</w:t>
      </w:r>
      <w:r w:rsidR="005A331A" w:rsidRPr="00BC22CC">
        <w:rPr>
          <w:b/>
        </w:rPr>
        <w:t>)</w:t>
      </w:r>
      <w:r w:rsidRPr="00BC22CC">
        <w:rPr>
          <w:b/>
        </w:rPr>
        <w:t xml:space="preserve"> KOKYBĖS GERINIMAS</w:t>
      </w:r>
    </w:p>
    <w:p w14:paraId="235C4440" w14:textId="0E593DAB" w:rsidR="00962EF4" w:rsidRPr="00F82A0C" w:rsidRDefault="00962EF4" w:rsidP="005F6B92">
      <w:pPr>
        <w:jc w:val="both"/>
      </w:pPr>
    </w:p>
    <w:p w14:paraId="73703384" w14:textId="6261292A" w:rsidR="005F6B92" w:rsidRPr="00F82A0C" w:rsidRDefault="005F6B92" w:rsidP="00680B21">
      <w:pPr>
        <w:ind w:firstLine="1276"/>
        <w:jc w:val="both"/>
      </w:pPr>
      <w:r w:rsidRPr="00F82A0C">
        <w:rPr>
          <w:b/>
          <w:bCs/>
        </w:rPr>
        <w:t>1.</w:t>
      </w:r>
      <w:r w:rsidR="00AD4C51" w:rsidRPr="00F82A0C">
        <w:rPr>
          <w:b/>
          <w:bCs/>
        </w:rPr>
        <w:t xml:space="preserve"> </w:t>
      </w:r>
      <w:r w:rsidRPr="00F82A0C">
        <w:rPr>
          <w:b/>
          <w:bCs/>
        </w:rPr>
        <w:t>Tikslas.</w:t>
      </w:r>
      <w:r w:rsidRPr="00F82A0C">
        <w:t xml:space="preserve"> Teikiant kokybiškas ugdymo paslaugas, siekti aukštesnių ugdymo</w:t>
      </w:r>
      <w:r w:rsidR="005A331A" w:rsidRPr="00F82A0C">
        <w:t>(</w:t>
      </w:r>
      <w:proofErr w:type="spellStart"/>
      <w:r w:rsidR="005A331A" w:rsidRPr="00F82A0C">
        <w:t>si</w:t>
      </w:r>
      <w:proofErr w:type="spellEnd"/>
      <w:r w:rsidR="005A331A" w:rsidRPr="00F82A0C">
        <w:t>)</w:t>
      </w:r>
      <w:r w:rsidRPr="00F82A0C">
        <w:t xml:space="preserve"> rezultatų.</w:t>
      </w:r>
    </w:p>
    <w:p w14:paraId="327548A3" w14:textId="294BC51D" w:rsidR="005F6B92" w:rsidRPr="00F82A0C" w:rsidRDefault="005F6B92" w:rsidP="005F6B92">
      <w:pPr>
        <w:jc w:val="both"/>
      </w:pPr>
    </w:p>
    <w:p w14:paraId="58706E74" w14:textId="424340AE" w:rsidR="005F6B92" w:rsidRPr="00F82A0C" w:rsidRDefault="005F6B92" w:rsidP="00680B21">
      <w:pPr>
        <w:ind w:firstLine="1276"/>
        <w:jc w:val="both"/>
        <w:rPr>
          <w:b/>
          <w:bCs/>
        </w:rPr>
      </w:pPr>
      <w:r w:rsidRPr="00F82A0C">
        <w:rPr>
          <w:b/>
          <w:bCs/>
        </w:rPr>
        <w:t>Uždaviniai:</w:t>
      </w:r>
    </w:p>
    <w:p w14:paraId="6C4A3ECA" w14:textId="2219B847" w:rsidR="005F6B92" w:rsidRPr="00F82A0C" w:rsidRDefault="005F6B92" w:rsidP="00680B21">
      <w:pPr>
        <w:ind w:firstLine="1276"/>
        <w:jc w:val="both"/>
      </w:pPr>
      <w:r w:rsidRPr="00F82A0C">
        <w:t>1.1.</w:t>
      </w:r>
      <w:r w:rsidR="005A331A" w:rsidRPr="00F82A0C">
        <w:t xml:space="preserve"> </w:t>
      </w:r>
      <w:r w:rsidRPr="00F82A0C">
        <w:t>Tobulinti ugdymo organizavimą.</w:t>
      </w:r>
    </w:p>
    <w:p w14:paraId="7757C5BD" w14:textId="4FBF5089" w:rsidR="005F6B92" w:rsidRPr="00F82A0C" w:rsidRDefault="005F6B92" w:rsidP="00680B21">
      <w:pPr>
        <w:ind w:firstLine="1276"/>
        <w:jc w:val="both"/>
      </w:pPr>
      <w:r w:rsidRPr="00F82A0C">
        <w:t>1.2.</w:t>
      </w:r>
      <w:r w:rsidR="005A331A" w:rsidRPr="00F82A0C">
        <w:t xml:space="preserve"> </w:t>
      </w:r>
      <w:r w:rsidRPr="00F82A0C">
        <w:t>Gerinti mokymo ir mokymosi kokybę.</w:t>
      </w:r>
    </w:p>
    <w:p w14:paraId="7D49D553" w14:textId="79818250" w:rsidR="005F6B92" w:rsidRPr="00F82A0C" w:rsidRDefault="005F6B92" w:rsidP="00680B21">
      <w:pPr>
        <w:ind w:firstLine="1276"/>
        <w:jc w:val="both"/>
      </w:pPr>
      <w:r w:rsidRPr="00F82A0C">
        <w:t>1.3.</w:t>
      </w:r>
      <w:r w:rsidR="005A331A" w:rsidRPr="00F82A0C">
        <w:t xml:space="preserve"> </w:t>
      </w:r>
      <w:r w:rsidRPr="00F82A0C">
        <w:t>Efektyvinti pagalbą mokiniui.</w:t>
      </w:r>
    </w:p>
    <w:p w14:paraId="1489C020" w14:textId="78714280" w:rsidR="005F6B92" w:rsidRPr="00F82A0C" w:rsidRDefault="005F6B92" w:rsidP="00680B21">
      <w:pPr>
        <w:ind w:firstLine="1276"/>
        <w:jc w:val="both"/>
      </w:pPr>
      <w:r w:rsidRPr="00F82A0C">
        <w:t>1.4.</w:t>
      </w:r>
      <w:r w:rsidR="005A331A" w:rsidRPr="00F82A0C">
        <w:t xml:space="preserve"> </w:t>
      </w:r>
      <w:r w:rsidRPr="00F82A0C">
        <w:t>Kelti pedagogų kompetenciją ir darbo kokybę.</w:t>
      </w:r>
    </w:p>
    <w:p w14:paraId="039C3F8E" w14:textId="7F0D5EBA" w:rsidR="005F6B92" w:rsidRPr="00F82A0C" w:rsidRDefault="005F6B92" w:rsidP="005F6B92">
      <w:pPr>
        <w:jc w:val="both"/>
      </w:pPr>
    </w:p>
    <w:p w14:paraId="67D7F929" w14:textId="77777777" w:rsidR="004945A9" w:rsidRDefault="004945A9" w:rsidP="00680B21">
      <w:pPr>
        <w:ind w:firstLine="1276"/>
        <w:jc w:val="both"/>
        <w:rPr>
          <w:b/>
          <w:bCs/>
        </w:rPr>
      </w:pPr>
    </w:p>
    <w:p w14:paraId="24F43B0C" w14:textId="77777777" w:rsidR="004945A9" w:rsidRDefault="004945A9" w:rsidP="00680B21">
      <w:pPr>
        <w:ind w:firstLine="1276"/>
        <w:jc w:val="both"/>
        <w:rPr>
          <w:b/>
          <w:bCs/>
        </w:rPr>
      </w:pPr>
    </w:p>
    <w:p w14:paraId="1C3ED958" w14:textId="5DA1D84F" w:rsidR="005F6B92" w:rsidRPr="00BC22CC" w:rsidRDefault="005F6B92" w:rsidP="00680B21">
      <w:pPr>
        <w:ind w:firstLine="1276"/>
        <w:jc w:val="both"/>
        <w:rPr>
          <w:b/>
        </w:rPr>
      </w:pPr>
      <w:r w:rsidRPr="00BC22CC">
        <w:rPr>
          <w:b/>
          <w:bCs/>
        </w:rPr>
        <w:lastRenderedPageBreak/>
        <w:t>ANTRASIS PRIORITETAS</w:t>
      </w:r>
      <w:r w:rsidR="00BC22CC" w:rsidRPr="00BC22CC">
        <w:rPr>
          <w:b/>
        </w:rPr>
        <w:t xml:space="preserve">. </w:t>
      </w:r>
      <w:r w:rsidRPr="00BC22CC">
        <w:rPr>
          <w:b/>
        </w:rPr>
        <w:t>MOKYKLOS KULTŪROS</w:t>
      </w:r>
      <w:r w:rsidR="00962EF4" w:rsidRPr="00BC22CC">
        <w:rPr>
          <w:b/>
        </w:rPr>
        <w:t xml:space="preserve"> PUOSELĖJIMAS</w:t>
      </w:r>
    </w:p>
    <w:p w14:paraId="3224C5A2" w14:textId="25D1D6BB" w:rsidR="005F6B92" w:rsidRPr="00F82A0C" w:rsidRDefault="005F6B92" w:rsidP="005F6B92">
      <w:pPr>
        <w:jc w:val="both"/>
      </w:pPr>
    </w:p>
    <w:p w14:paraId="47BEA853" w14:textId="0ECEFFBB" w:rsidR="005F6B92" w:rsidRPr="00F82A0C" w:rsidRDefault="005F6B92" w:rsidP="00680B21">
      <w:pPr>
        <w:ind w:firstLine="1276"/>
        <w:jc w:val="both"/>
      </w:pPr>
      <w:r w:rsidRPr="00F82A0C">
        <w:rPr>
          <w:b/>
          <w:bCs/>
        </w:rPr>
        <w:t>2.</w:t>
      </w:r>
      <w:r w:rsidR="00AD4C51" w:rsidRPr="00F82A0C">
        <w:rPr>
          <w:b/>
          <w:bCs/>
        </w:rPr>
        <w:t xml:space="preserve"> </w:t>
      </w:r>
      <w:r w:rsidRPr="00F82A0C">
        <w:rPr>
          <w:b/>
          <w:bCs/>
        </w:rPr>
        <w:t>Tikslas</w:t>
      </w:r>
      <w:r w:rsidR="00AD4C51" w:rsidRPr="00F82A0C">
        <w:rPr>
          <w:b/>
          <w:bCs/>
        </w:rPr>
        <w:t>:</w:t>
      </w:r>
      <w:r w:rsidR="00BC22CC">
        <w:t xml:space="preserve"> </w:t>
      </w:r>
      <w:r w:rsidRPr="00F82A0C">
        <w:t>Sukurti</w:t>
      </w:r>
      <w:r w:rsidR="00962EF4" w:rsidRPr="00F82A0C">
        <w:t xml:space="preserve"> </w:t>
      </w:r>
      <w:r w:rsidRPr="00F82A0C">
        <w:t>šiuolaikišką ir estetišką ugdymo</w:t>
      </w:r>
      <w:r w:rsidR="005A331A" w:rsidRPr="00F82A0C">
        <w:t>(</w:t>
      </w:r>
      <w:proofErr w:type="spellStart"/>
      <w:r w:rsidR="005A331A" w:rsidRPr="00F82A0C">
        <w:t>si</w:t>
      </w:r>
      <w:proofErr w:type="spellEnd"/>
      <w:r w:rsidR="005A331A" w:rsidRPr="00F82A0C">
        <w:t>)</w:t>
      </w:r>
      <w:r w:rsidRPr="00F82A0C">
        <w:t xml:space="preserve"> aplinką, kuri tenkintų mokyklos bendruomenės poreikius; informuoti visuomenę apie mokyklos vykdomą veiklą, išskirtinumą, pasiekimus.</w:t>
      </w:r>
    </w:p>
    <w:p w14:paraId="784C5523" w14:textId="65E1C64B" w:rsidR="005F6B92" w:rsidRPr="00F82A0C" w:rsidRDefault="005F6B92" w:rsidP="005F6B92">
      <w:pPr>
        <w:jc w:val="both"/>
      </w:pPr>
    </w:p>
    <w:p w14:paraId="236B0984" w14:textId="77777777" w:rsidR="005F6B92" w:rsidRPr="00F82A0C" w:rsidRDefault="005F6B92" w:rsidP="00680B21">
      <w:pPr>
        <w:ind w:firstLine="1276"/>
        <w:jc w:val="both"/>
        <w:rPr>
          <w:b/>
          <w:bCs/>
        </w:rPr>
      </w:pPr>
      <w:r w:rsidRPr="00F82A0C">
        <w:rPr>
          <w:b/>
          <w:bCs/>
        </w:rPr>
        <w:t>Uždaviniai:</w:t>
      </w:r>
    </w:p>
    <w:p w14:paraId="5C58D2B6" w14:textId="540F02E0" w:rsidR="005F6B92" w:rsidRPr="00F82A0C" w:rsidRDefault="005F6B92" w:rsidP="00680B21">
      <w:pPr>
        <w:ind w:firstLine="1276"/>
        <w:jc w:val="both"/>
      </w:pPr>
      <w:r w:rsidRPr="00F82A0C">
        <w:t>2.1.</w:t>
      </w:r>
      <w:r w:rsidR="005A331A" w:rsidRPr="00F82A0C">
        <w:t xml:space="preserve"> </w:t>
      </w:r>
      <w:r w:rsidRPr="00F82A0C">
        <w:t>Gerinti mokyklos etosą.</w:t>
      </w:r>
    </w:p>
    <w:p w14:paraId="56986E14" w14:textId="5EEE1DB8" w:rsidR="005F6B92" w:rsidRPr="00F82A0C" w:rsidRDefault="005F6B92" w:rsidP="00680B21">
      <w:pPr>
        <w:ind w:firstLine="1276"/>
        <w:jc w:val="both"/>
      </w:pPr>
      <w:r w:rsidRPr="00F82A0C">
        <w:t>2.2.</w:t>
      </w:r>
      <w:r w:rsidR="005A331A" w:rsidRPr="00F82A0C">
        <w:t xml:space="preserve"> </w:t>
      </w:r>
      <w:r w:rsidRPr="00F82A0C">
        <w:t>Kurti tinkamą aplinką.</w:t>
      </w:r>
    </w:p>
    <w:p w14:paraId="30C3C690" w14:textId="6FF70D95" w:rsidR="005F6B92" w:rsidRPr="00F82A0C" w:rsidRDefault="005F6B92" w:rsidP="00680B21">
      <w:pPr>
        <w:ind w:firstLine="1276"/>
        <w:jc w:val="both"/>
      </w:pPr>
      <w:r w:rsidRPr="00F82A0C">
        <w:t>2.3.</w:t>
      </w:r>
      <w:r w:rsidR="005A331A" w:rsidRPr="00F82A0C">
        <w:t xml:space="preserve"> </w:t>
      </w:r>
      <w:r w:rsidRPr="00F82A0C">
        <w:t>Gerinti mokyklos įvaizdį.</w:t>
      </w:r>
    </w:p>
    <w:p w14:paraId="61A55F39" w14:textId="7297145F" w:rsidR="005F6B92" w:rsidRPr="00F82A0C" w:rsidRDefault="005F6B92" w:rsidP="005F6B92">
      <w:pPr>
        <w:jc w:val="both"/>
      </w:pPr>
    </w:p>
    <w:p w14:paraId="2042F08A" w14:textId="5C396EDA" w:rsidR="005F6B92" w:rsidRPr="00F82A0C" w:rsidRDefault="005F6B92" w:rsidP="006D671F">
      <w:pPr>
        <w:jc w:val="center"/>
        <w:rPr>
          <w:b/>
          <w:bCs/>
        </w:rPr>
      </w:pPr>
      <w:r w:rsidRPr="00F82A0C">
        <w:rPr>
          <w:b/>
          <w:bCs/>
        </w:rPr>
        <w:t>STRATEGIJOS REALIZAVIMO PLANAS</w:t>
      </w:r>
    </w:p>
    <w:p w14:paraId="4312A803" w14:textId="2BE06D27" w:rsidR="005F6B92" w:rsidRPr="00F82A0C" w:rsidRDefault="005F6B92" w:rsidP="005F6B92">
      <w:pPr>
        <w:jc w:val="both"/>
        <w:rPr>
          <w:b/>
          <w:bCs/>
        </w:rPr>
      </w:pPr>
    </w:p>
    <w:p w14:paraId="3DC458AD" w14:textId="61C9C016" w:rsidR="005F6B92" w:rsidRPr="00F82A0C" w:rsidRDefault="00BC22CC" w:rsidP="00680B21">
      <w:pPr>
        <w:ind w:firstLine="1296"/>
        <w:jc w:val="both"/>
        <w:rPr>
          <w:b/>
          <w:bCs/>
        </w:rPr>
      </w:pPr>
      <w:r>
        <w:rPr>
          <w:b/>
          <w:bCs/>
        </w:rPr>
        <w:t xml:space="preserve">PIRMASIS PRIORITETAS. </w:t>
      </w:r>
      <w:r w:rsidR="005A331A" w:rsidRPr="00F82A0C">
        <w:rPr>
          <w:b/>
          <w:bCs/>
        </w:rPr>
        <w:t>UGDY</w:t>
      </w:r>
      <w:r w:rsidR="005F6B92" w:rsidRPr="00F82A0C">
        <w:rPr>
          <w:b/>
          <w:bCs/>
        </w:rPr>
        <w:t>MO(SI) KOKYBĖS GERINIMAS</w:t>
      </w:r>
    </w:p>
    <w:p w14:paraId="308AB9AB" w14:textId="71079D78" w:rsidR="005F6B92" w:rsidRPr="00F82A0C" w:rsidRDefault="005F6B92" w:rsidP="005F6B92">
      <w:pPr>
        <w:jc w:val="both"/>
      </w:pPr>
    </w:p>
    <w:p w14:paraId="5501A046" w14:textId="44E5D49A" w:rsidR="005F6B92" w:rsidRPr="00F82A0C" w:rsidRDefault="005F6B92" w:rsidP="00680B21">
      <w:pPr>
        <w:ind w:firstLine="1296"/>
        <w:jc w:val="both"/>
      </w:pPr>
      <w:r w:rsidRPr="00F82A0C">
        <w:rPr>
          <w:b/>
          <w:bCs/>
        </w:rPr>
        <w:t>1.Tikslas.</w:t>
      </w:r>
      <w:r w:rsidR="00BC22CC">
        <w:t xml:space="preserve"> </w:t>
      </w:r>
      <w:r w:rsidRPr="00F82A0C">
        <w:t>Teikiant kokybiškas ugdymo paslaugas, siekti aukštesnių ugdymo ir mokymosi rezultatų.</w:t>
      </w:r>
    </w:p>
    <w:p w14:paraId="3A6E7E63" w14:textId="1DBAFDF0" w:rsidR="005F6B92" w:rsidRPr="00F82A0C" w:rsidRDefault="005F6B92" w:rsidP="005F6B92">
      <w:pPr>
        <w:jc w:val="both"/>
      </w:pPr>
    </w:p>
    <w:p w14:paraId="063A6EAB" w14:textId="77777777" w:rsidR="005F6B92" w:rsidRPr="00F82A0C" w:rsidRDefault="005F6B92" w:rsidP="00680B21">
      <w:pPr>
        <w:ind w:firstLine="1296"/>
        <w:jc w:val="both"/>
      </w:pPr>
      <w:r w:rsidRPr="00F82A0C">
        <w:t>1.1.Tobulinti ugdymo organizavimą</w:t>
      </w:r>
    </w:p>
    <w:p w14:paraId="0AB43B37" w14:textId="17ACC7AB" w:rsidR="005F6B92" w:rsidRPr="004A6828" w:rsidRDefault="005F6B92" w:rsidP="005F6B92">
      <w:pPr>
        <w:jc w:val="both"/>
        <w:rPr>
          <w:sz w:val="8"/>
          <w:szCs w:val="8"/>
        </w:rPr>
      </w:pPr>
    </w:p>
    <w:tbl>
      <w:tblPr>
        <w:tblStyle w:val="Lentelstinklelis"/>
        <w:tblW w:w="9747" w:type="dxa"/>
        <w:tblLook w:val="04A0" w:firstRow="1" w:lastRow="0" w:firstColumn="1" w:lastColumn="0" w:noHBand="0" w:noVBand="1"/>
      </w:tblPr>
      <w:tblGrid>
        <w:gridCol w:w="2235"/>
        <w:gridCol w:w="1842"/>
        <w:gridCol w:w="1843"/>
        <w:gridCol w:w="1276"/>
        <w:gridCol w:w="2551"/>
      </w:tblGrid>
      <w:tr w:rsidR="00AA2A1C" w:rsidRPr="00F82A0C" w14:paraId="0C276A89" w14:textId="77777777" w:rsidTr="00AA2A1C">
        <w:tc>
          <w:tcPr>
            <w:tcW w:w="2235" w:type="dxa"/>
            <w:hideMark/>
          </w:tcPr>
          <w:p w14:paraId="3F505D16" w14:textId="77777777" w:rsidR="005F6B92" w:rsidRPr="00F82A0C" w:rsidRDefault="005F6B92" w:rsidP="007C09EF">
            <w:r w:rsidRPr="00F82A0C">
              <w:t>Priemonės</w:t>
            </w:r>
          </w:p>
        </w:tc>
        <w:tc>
          <w:tcPr>
            <w:tcW w:w="1842" w:type="dxa"/>
            <w:hideMark/>
          </w:tcPr>
          <w:p w14:paraId="090FE000" w14:textId="77777777" w:rsidR="005F6B92" w:rsidRPr="00F82A0C" w:rsidRDefault="005F6B92" w:rsidP="007C09EF">
            <w:r w:rsidRPr="00F82A0C">
              <w:t>Laikas</w:t>
            </w:r>
          </w:p>
        </w:tc>
        <w:tc>
          <w:tcPr>
            <w:tcW w:w="1843" w:type="dxa"/>
            <w:hideMark/>
          </w:tcPr>
          <w:p w14:paraId="41110CA8" w14:textId="77777777" w:rsidR="005F6B92" w:rsidRPr="00F82A0C" w:rsidRDefault="005F6B92" w:rsidP="007C09EF">
            <w:r w:rsidRPr="00F82A0C">
              <w:t>Vykdytojai</w:t>
            </w:r>
          </w:p>
        </w:tc>
        <w:tc>
          <w:tcPr>
            <w:tcW w:w="1276" w:type="dxa"/>
            <w:hideMark/>
          </w:tcPr>
          <w:p w14:paraId="461F6CC3" w14:textId="77777777" w:rsidR="005F6B92" w:rsidRPr="00F82A0C" w:rsidRDefault="005F6B92" w:rsidP="007C09EF">
            <w:r w:rsidRPr="00F82A0C">
              <w:t>Lėšos</w:t>
            </w:r>
          </w:p>
        </w:tc>
        <w:tc>
          <w:tcPr>
            <w:tcW w:w="2551" w:type="dxa"/>
            <w:hideMark/>
          </w:tcPr>
          <w:p w14:paraId="3E9C459D" w14:textId="77777777" w:rsidR="005F6B92" w:rsidRPr="00F82A0C" w:rsidRDefault="005F6B92" w:rsidP="007C09EF">
            <w:r w:rsidRPr="00F82A0C">
              <w:t>Laukiamas rezultatas</w:t>
            </w:r>
          </w:p>
        </w:tc>
      </w:tr>
      <w:tr w:rsidR="00AA2A1C" w:rsidRPr="00F82A0C" w14:paraId="73A477DA" w14:textId="77777777" w:rsidTr="00AA2A1C">
        <w:tc>
          <w:tcPr>
            <w:tcW w:w="2235" w:type="dxa"/>
            <w:vMerge w:val="restart"/>
            <w:hideMark/>
          </w:tcPr>
          <w:p w14:paraId="5F2EBCB8" w14:textId="77777777" w:rsidR="005F6B92" w:rsidRPr="00F82A0C" w:rsidRDefault="005F6B92" w:rsidP="007C09EF">
            <w:r w:rsidRPr="00F82A0C">
              <w:t>Pagal Bendrąsias programas parengti individualias, neformalaus švietimo programas bei ilgalaikius planus.</w:t>
            </w:r>
          </w:p>
        </w:tc>
        <w:tc>
          <w:tcPr>
            <w:tcW w:w="1842" w:type="dxa"/>
            <w:vMerge w:val="restart"/>
            <w:hideMark/>
          </w:tcPr>
          <w:p w14:paraId="1F0ACC77" w14:textId="382F5863" w:rsidR="005F6B92" w:rsidRPr="00F82A0C" w:rsidRDefault="005F6B92" w:rsidP="007C09EF">
            <w:r w:rsidRPr="00F82A0C">
              <w:t>20</w:t>
            </w:r>
            <w:r w:rsidR="007C09EF" w:rsidRPr="00F82A0C">
              <w:t>21</w:t>
            </w:r>
            <w:r w:rsidRPr="00F82A0C">
              <w:t>–20</w:t>
            </w:r>
            <w:r w:rsidR="007C09EF" w:rsidRPr="00F82A0C">
              <w:t>25</w:t>
            </w:r>
            <w:r w:rsidRPr="00F82A0C">
              <w:t xml:space="preserve"> m.</w:t>
            </w:r>
          </w:p>
        </w:tc>
        <w:tc>
          <w:tcPr>
            <w:tcW w:w="1843" w:type="dxa"/>
            <w:hideMark/>
          </w:tcPr>
          <w:p w14:paraId="7C52C11A" w14:textId="77777777" w:rsidR="005F6B92" w:rsidRPr="00F82A0C" w:rsidRDefault="005F6B92" w:rsidP="007C09EF">
            <w:r w:rsidRPr="00F82A0C">
              <w:t>Dalykų mokytojai, metodinė grupė</w:t>
            </w:r>
          </w:p>
        </w:tc>
        <w:tc>
          <w:tcPr>
            <w:tcW w:w="1276" w:type="dxa"/>
            <w:hideMark/>
          </w:tcPr>
          <w:p w14:paraId="0DC6F46A" w14:textId="77777777" w:rsidR="005F6B92" w:rsidRPr="00F82A0C" w:rsidRDefault="005F6B92" w:rsidP="007C09EF">
            <w:r w:rsidRPr="00F82A0C">
              <w:t>MK lėšos</w:t>
            </w:r>
          </w:p>
        </w:tc>
        <w:tc>
          <w:tcPr>
            <w:tcW w:w="2551" w:type="dxa"/>
            <w:hideMark/>
          </w:tcPr>
          <w:p w14:paraId="249B44A0" w14:textId="77777777" w:rsidR="005F6B92" w:rsidRPr="00F82A0C" w:rsidRDefault="005F6B92" w:rsidP="007C09EF">
            <w:r w:rsidRPr="00F82A0C">
              <w:t>Sukurti ilgalaikiai planai ir programos, padėsiančios išugdyti mokiniams būtinas kompetencijas.</w:t>
            </w:r>
          </w:p>
        </w:tc>
      </w:tr>
      <w:tr w:rsidR="00AA2A1C" w:rsidRPr="00F82A0C" w14:paraId="44E38C88" w14:textId="77777777" w:rsidTr="00AA2A1C">
        <w:tc>
          <w:tcPr>
            <w:tcW w:w="2235" w:type="dxa"/>
            <w:vMerge/>
            <w:hideMark/>
          </w:tcPr>
          <w:p w14:paraId="0796DC36" w14:textId="77777777" w:rsidR="005F6B92" w:rsidRPr="00F82A0C" w:rsidRDefault="005F6B92" w:rsidP="007C09EF"/>
        </w:tc>
        <w:tc>
          <w:tcPr>
            <w:tcW w:w="1842" w:type="dxa"/>
            <w:vMerge/>
            <w:hideMark/>
          </w:tcPr>
          <w:p w14:paraId="418ABA64" w14:textId="77777777" w:rsidR="005F6B92" w:rsidRPr="00F82A0C" w:rsidRDefault="005F6B92" w:rsidP="007C09EF"/>
        </w:tc>
        <w:tc>
          <w:tcPr>
            <w:tcW w:w="1843" w:type="dxa"/>
            <w:hideMark/>
          </w:tcPr>
          <w:p w14:paraId="021D5FB4" w14:textId="77777777" w:rsidR="005F6B92" w:rsidRPr="00F82A0C" w:rsidRDefault="005F6B92" w:rsidP="007C09EF">
            <w:r w:rsidRPr="00F82A0C">
              <w:t>Būrelių vadovai</w:t>
            </w:r>
          </w:p>
        </w:tc>
        <w:tc>
          <w:tcPr>
            <w:tcW w:w="1276" w:type="dxa"/>
            <w:hideMark/>
          </w:tcPr>
          <w:p w14:paraId="3BED39E8" w14:textId="77777777" w:rsidR="005F6B92" w:rsidRPr="00F82A0C" w:rsidRDefault="005F6B92" w:rsidP="007C09EF">
            <w:r w:rsidRPr="00F82A0C">
              <w:t>MK lėšos</w:t>
            </w:r>
          </w:p>
        </w:tc>
        <w:tc>
          <w:tcPr>
            <w:tcW w:w="2551" w:type="dxa"/>
            <w:hideMark/>
          </w:tcPr>
          <w:p w14:paraId="16D357FF" w14:textId="77777777" w:rsidR="005F6B92" w:rsidRPr="00F82A0C" w:rsidRDefault="005F6B92" w:rsidP="007C09EF">
            <w:r w:rsidRPr="00F82A0C">
              <w:t>Parengtos neformalaus švietimo programos.</w:t>
            </w:r>
          </w:p>
        </w:tc>
      </w:tr>
      <w:tr w:rsidR="00AA2A1C" w:rsidRPr="00F82A0C" w14:paraId="0D905143" w14:textId="77777777" w:rsidTr="00AA2A1C">
        <w:tc>
          <w:tcPr>
            <w:tcW w:w="2235" w:type="dxa"/>
            <w:vMerge/>
            <w:hideMark/>
          </w:tcPr>
          <w:p w14:paraId="68930E67" w14:textId="77777777" w:rsidR="005F6B92" w:rsidRPr="00F82A0C" w:rsidRDefault="005F6B92" w:rsidP="007C09EF"/>
        </w:tc>
        <w:tc>
          <w:tcPr>
            <w:tcW w:w="1842" w:type="dxa"/>
            <w:vMerge/>
            <w:hideMark/>
          </w:tcPr>
          <w:p w14:paraId="6C9C6CD1" w14:textId="77777777" w:rsidR="005F6B92" w:rsidRPr="00F82A0C" w:rsidRDefault="005F6B92" w:rsidP="007C09EF"/>
        </w:tc>
        <w:tc>
          <w:tcPr>
            <w:tcW w:w="1843" w:type="dxa"/>
            <w:hideMark/>
          </w:tcPr>
          <w:p w14:paraId="4807813E" w14:textId="77777777" w:rsidR="005F6B92" w:rsidRPr="00F82A0C" w:rsidRDefault="005F6B92" w:rsidP="007C09EF">
            <w:r w:rsidRPr="00F82A0C">
              <w:t>Mokytojai</w:t>
            </w:r>
          </w:p>
        </w:tc>
        <w:tc>
          <w:tcPr>
            <w:tcW w:w="1276" w:type="dxa"/>
            <w:hideMark/>
          </w:tcPr>
          <w:p w14:paraId="62F5EFFA" w14:textId="77777777" w:rsidR="005F6B92" w:rsidRPr="00F82A0C" w:rsidRDefault="005F6B92" w:rsidP="007C09EF">
            <w:r w:rsidRPr="00F82A0C">
              <w:t>MK lėšos</w:t>
            </w:r>
          </w:p>
        </w:tc>
        <w:tc>
          <w:tcPr>
            <w:tcW w:w="2551" w:type="dxa"/>
            <w:hideMark/>
          </w:tcPr>
          <w:p w14:paraId="10043C77" w14:textId="4C2790FB" w:rsidR="005F6B92" w:rsidRPr="00F82A0C" w:rsidRDefault="005F6B92" w:rsidP="007C09EF">
            <w:r w:rsidRPr="00F82A0C">
              <w:t>Parengtos individualizuotos program</w:t>
            </w:r>
            <w:r w:rsidR="001F1E97">
              <w:t>os</w:t>
            </w:r>
            <w:r w:rsidRPr="00F82A0C">
              <w:t xml:space="preserve"> visiems mokiniams, turintiems specialiųjų poreikių</w:t>
            </w:r>
          </w:p>
        </w:tc>
      </w:tr>
      <w:tr w:rsidR="00AA2A1C" w:rsidRPr="00F82A0C" w14:paraId="559F910F" w14:textId="77777777" w:rsidTr="00AA2A1C">
        <w:tc>
          <w:tcPr>
            <w:tcW w:w="2235" w:type="dxa"/>
            <w:hideMark/>
          </w:tcPr>
          <w:p w14:paraId="748A3B5F" w14:textId="77777777" w:rsidR="005F6B92" w:rsidRPr="00F82A0C" w:rsidRDefault="005F6B92" w:rsidP="007C09EF">
            <w:r w:rsidRPr="00F82A0C">
              <w:t>Įvairių mokymosi aplinkų naudojimas mokinių motyvacijai stiprinti.</w:t>
            </w:r>
          </w:p>
        </w:tc>
        <w:tc>
          <w:tcPr>
            <w:tcW w:w="1842" w:type="dxa"/>
            <w:vMerge w:val="restart"/>
            <w:hideMark/>
          </w:tcPr>
          <w:p w14:paraId="7614A903" w14:textId="0AC54573" w:rsidR="005F6B92" w:rsidRPr="00F82A0C" w:rsidRDefault="005F6B92" w:rsidP="007C09EF">
            <w:r w:rsidRPr="00F82A0C">
              <w:t>20</w:t>
            </w:r>
            <w:r w:rsidR="007C09EF" w:rsidRPr="00F82A0C">
              <w:t>21</w:t>
            </w:r>
            <w:r w:rsidRPr="00F82A0C">
              <w:t>–20</w:t>
            </w:r>
            <w:r w:rsidR="007C09EF" w:rsidRPr="00F82A0C">
              <w:t>25</w:t>
            </w:r>
            <w:r w:rsidRPr="00F82A0C">
              <w:t xml:space="preserve"> m.</w:t>
            </w:r>
          </w:p>
        </w:tc>
        <w:tc>
          <w:tcPr>
            <w:tcW w:w="1843" w:type="dxa"/>
            <w:vMerge w:val="restart"/>
            <w:hideMark/>
          </w:tcPr>
          <w:p w14:paraId="11A4E1E3" w14:textId="77777777" w:rsidR="005F6B92" w:rsidRPr="00F82A0C" w:rsidRDefault="005F6B92" w:rsidP="007C09EF">
            <w:r w:rsidRPr="00F82A0C">
              <w:t>Dalykų mokytojai</w:t>
            </w:r>
          </w:p>
        </w:tc>
        <w:tc>
          <w:tcPr>
            <w:tcW w:w="1276" w:type="dxa"/>
            <w:vMerge w:val="restart"/>
            <w:hideMark/>
          </w:tcPr>
          <w:p w14:paraId="7D7A7670" w14:textId="686CFF7C" w:rsidR="005F6B92" w:rsidRPr="00F82A0C" w:rsidRDefault="00AA2A1C" w:rsidP="007C09EF">
            <w:r>
              <w:t xml:space="preserve">MK </w:t>
            </w:r>
            <w:r w:rsidR="005F6B92" w:rsidRPr="00F82A0C">
              <w:t>lėšos</w:t>
            </w:r>
          </w:p>
        </w:tc>
        <w:tc>
          <w:tcPr>
            <w:tcW w:w="2551" w:type="dxa"/>
            <w:hideMark/>
          </w:tcPr>
          <w:p w14:paraId="5E1E90A2" w14:textId="77777777" w:rsidR="005F6B92" w:rsidRPr="00F82A0C" w:rsidRDefault="005F6B92" w:rsidP="007C09EF">
            <w:r w:rsidRPr="00F82A0C">
              <w:t>Stiprins mokinių mokymosi motyvaciją ir skatins domėjimąsi mokomuoju dalyku.</w:t>
            </w:r>
          </w:p>
        </w:tc>
      </w:tr>
      <w:tr w:rsidR="00AA2A1C" w:rsidRPr="00F82A0C" w14:paraId="5EEE1C41" w14:textId="77777777" w:rsidTr="00AA2A1C">
        <w:tc>
          <w:tcPr>
            <w:tcW w:w="2235" w:type="dxa"/>
            <w:hideMark/>
          </w:tcPr>
          <w:p w14:paraId="658CD01A" w14:textId="77777777" w:rsidR="005F6B92" w:rsidRPr="00F82A0C" w:rsidRDefault="005F6B92" w:rsidP="007C09EF">
            <w:r w:rsidRPr="00F82A0C">
              <w:t>Integruoti mokomuosius dalykus.</w:t>
            </w:r>
          </w:p>
        </w:tc>
        <w:tc>
          <w:tcPr>
            <w:tcW w:w="1842" w:type="dxa"/>
            <w:vMerge/>
            <w:hideMark/>
          </w:tcPr>
          <w:p w14:paraId="6618659C" w14:textId="77777777" w:rsidR="005F6B92" w:rsidRPr="00F82A0C" w:rsidRDefault="005F6B92" w:rsidP="007C09EF"/>
        </w:tc>
        <w:tc>
          <w:tcPr>
            <w:tcW w:w="1843" w:type="dxa"/>
            <w:vMerge/>
            <w:hideMark/>
          </w:tcPr>
          <w:p w14:paraId="50FF0EA7" w14:textId="77777777" w:rsidR="005F6B92" w:rsidRPr="00F82A0C" w:rsidRDefault="005F6B92" w:rsidP="007C09EF"/>
        </w:tc>
        <w:tc>
          <w:tcPr>
            <w:tcW w:w="1276" w:type="dxa"/>
            <w:vMerge/>
            <w:hideMark/>
          </w:tcPr>
          <w:p w14:paraId="63E1F59B" w14:textId="77777777" w:rsidR="005F6B92" w:rsidRPr="00F82A0C" w:rsidRDefault="005F6B92" w:rsidP="007C09EF"/>
        </w:tc>
        <w:tc>
          <w:tcPr>
            <w:tcW w:w="2551" w:type="dxa"/>
            <w:hideMark/>
          </w:tcPr>
          <w:p w14:paraId="6E982C73" w14:textId="77777777" w:rsidR="005F6B92" w:rsidRPr="00F82A0C" w:rsidRDefault="005F6B92" w:rsidP="007C09EF">
            <w:r w:rsidRPr="00F82A0C">
              <w:t>Išlaikomas mokymosi vientisumas. Didesnis integruotų pamokų skaičius</w:t>
            </w:r>
          </w:p>
        </w:tc>
      </w:tr>
      <w:tr w:rsidR="00AA2A1C" w:rsidRPr="00F82A0C" w14:paraId="7C61F996" w14:textId="77777777" w:rsidTr="00AA2A1C">
        <w:tc>
          <w:tcPr>
            <w:tcW w:w="2235" w:type="dxa"/>
            <w:hideMark/>
          </w:tcPr>
          <w:p w14:paraId="6FBED9C7" w14:textId="77777777" w:rsidR="005F6B92" w:rsidRPr="00F82A0C" w:rsidRDefault="005F6B92" w:rsidP="007C09EF">
            <w:r w:rsidRPr="00F82A0C">
              <w:t>Naudoti kuo įvairesnes mokymo (-</w:t>
            </w:r>
            <w:proofErr w:type="spellStart"/>
            <w:r w:rsidRPr="00F82A0C">
              <w:t>si</w:t>
            </w:r>
            <w:proofErr w:type="spellEnd"/>
            <w:r w:rsidRPr="00F82A0C">
              <w:t>) formas (projektinis darbas, edukacinė pamoka, pažintinė išvyka ir pan.).</w:t>
            </w:r>
          </w:p>
        </w:tc>
        <w:tc>
          <w:tcPr>
            <w:tcW w:w="1842" w:type="dxa"/>
            <w:vMerge/>
            <w:hideMark/>
          </w:tcPr>
          <w:p w14:paraId="07B5A447" w14:textId="77777777" w:rsidR="005F6B92" w:rsidRPr="00F82A0C" w:rsidRDefault="005F6B92" w:rsidP="007C09EF"/>
        </w:tc>
        <w:tc>
          <w:tcPr>
            <w:tcW w:w="1843" w:type="dxa"/>
            <w:vMerge/>
            <w:hideMark/>
          </w:tcPr>
          <w:p w14:paraId="5E6BEA5E" w14:textId="77777777" w:rsidR="005F6B92" w:rsidRPr="00F82A0C" w:rsidRDefault="005F6B92" w:rsidP="007C09EF"/>
        </w:tc>
        <w:tc>
          <w:tcPr>
            <w:tcW w:w="1276" w:type="dxa"/>
            <w:vMerge/>
            <w:hideMark/>
          </w:tcPr>
          <w:p w14:paraId="6D0B094A" w14:textId="77777777" w:rsidR="005F6B92" w:rsidRPr="00F82A0C" w:rsidRDefault="005F6B92" w:rsidP="007C09EF"/>
        </w:tc>
        <w:tc>
          <w:tcPr>
            <w:tcW w:w="2551" w:type="dxa"/>
            <w:hideMark/>
          </w:tcPr>
          <w:p w14:paraId="5B70405C" w14:textId="77777777" w:rsidR="005F6B92" w:rsidRPr="00F82A0C" w:rsidRDefault="005F6B92" w:rsidP="007C09EF">
            <w:r w:rsidRPr="00F82A0C">
              <w:t>Pailgėja mokinių aktyvus darbo laikas pamokose. Atsiskleidžia mokinių individualūs gebėjimai.</w:t>
            </w:r>
          </w:p>
        </w:tc>
      </w:tr>
    </w:tbl>
    <w:p w14:paraId="55B0EC79" w14:textId="08988CC1" w:rsidR="005F6B92" w:rsidRPr="00F82A0C" w:rsidRDefault="005F6B92" w:rsidP="005F6B92">
      <w:pPr>
        <w:jc w:val="both"/>
      </w:pPr>
    </w:p>
    <w:p w14:paraId="77CAA7AA" w14:textId="77777777" w:rsidR="004945A9" w:rsidRDefault="004945A9" w:rsidP="00F527BA">
      <w:pPr>
        <w:ind w:firstLine="1296"/>
        <w:jc w:val="both"/>
      </w:pPr>
    </w:p>
    <w:p w14:paraId="79E56417" w14:textId="77777777" w:rsidR="004945A9" w:rsidRDefault="004945A9" w:rsidP="00F527BA">
      <w:pPr>
        <w:ind w:firstLine="1296"/>
        <w:jc w:val="both"/>
      </w:pPr>
    </w:p>
    <w:p w14:paraId="7F6CB6E5" w14:textId="6C6F037B" w:rsidR="005F6B92" w:rsidRPr="00F82A0C" w:rsidRDefault="00523867" w:rsidP="00F527BA">
      <w:pPr>
        <w:ind w:firstLine="1296"/>
        <w:jc w:val="both"/>
      </w:pPr>
      <w:r w:rsidRPr="00F82A0C">
        <w:lastRenderedPageBreak/>
        <w:t>1.</w:t>
      </w:r>
      <w:r w:rsidR="005F6B92" w:rsidRPr="00F82A0C">
        <w:t>2.</w:t>
      </w:r>
      <w:r w:rsidRPr="00F82A0C">
        <w:t xml:space="preserve"> </w:t>
      </w:r>
      <w:r w:rsidR="005F6B92" w:rsidRPr="00F82A0C">
        <w:t>Gerinti mokinių pasiekimus, siekiant kiekvieno mokinio asmeninės pažangos</w:t>
      </w:r>
    </w:p>
    <w:p w14:paraId="08B16056" w14:textId="7EAB6667" w:rsidR="005F6B92" w:rsidRPr="00F82A0C" w:rsidRDefault="005F6B92" w:rsidP="005F6B92">
      <w:pPr>
        <w:jc w:val="both"/>
      </w:pPr>
    </w:p>
    <w:tbl>
      <w:tblPr>
        <w:tblStyle w:val="Lentelstinklelis"/>
        <w:tblW w:w="9747" w:type="dxa"/>
        <w:tblLook w:val="04A0" w:firstRow="1" w:lastRow="0" w:firstColumn="1" w:lastColumn="0" w:noHBand="0" w:noVBand="1"/>
      </w:tblPr>
      <w:tblGrid>
        <w:gridCol w:w="2790"/>
        <w:gridCol w:w="1620"/>
        <w:gridCol w:w="1227"/>
        <w:gridCol w:w="1134"/>
        <w:gridCol w:w="2976"/>
      </w:tblGrid>
      <w:tr w:rsidR="00B0405A" w:rsidRPr="00F82A0C" w14:paraId="78A39FDF" w14:textId="77777777" w:rsidTr="00EC531B">
        <w:tc>
          <w:tcPr>
            <w:tcW w:w="2790" w:type="dxa"/>
            <w:hideMark/>
          </w:tcPr>
          <w:p w14:paraId="17C98183" w14:textId="77777777" w:rsidR="007C09EF" w:rsidRPr="00F82A0C" w:rsidRDefault="007C09EF" w:rsidP="007C09EF">
            <w:r w:rsidRPr="00F82A0C">
              <w:t>Patobulinti mokinių vertinimo sistemą.</w:t>
            </w:r>
          </w:p>
        </w:tc>
        <w:tc>
          <w:tcPr>
            <w:tcW w:w="1620" w:type="dxa"/>
            <w:hideMark/>
          </w:tcPr>
          <w:p w14:paraId="287A2FE5" w14:textId="22FF15C7" w:rsidR="007C09EF" w:rsidRPr="00F82A0C" w:rsidRDefault="007C09EF" w:rsidP="007C09EF">
            <w:r w:rsidRPr="00F82A0C">
              <w:t>2021–2025 m.</w:t>
            </w:r>
          </w:p>
        </w:tc>
        <w:tc>
          <w:tcPr>
            <w:tcW w:w="1227" w:type="dxa"/>
            <w:hideMark/>
          </w:tcPr>
          <w:p w14:paraId="728C2B98" w14:textId="77777777" w:rsidR="007C09EF" w:rsidRPr="00F82A0C" w:rsidRDefault="007C09EF" w:rsidP="007C09EF">
            <w:r w:rsidRPr="00F82A0C">
              <w:t>Metodinė grupė</w:t>
            </w:r>
          </w:p>
        </w:tc>
        <w:tc>
          <w:tcPr>
            <w:tcW w:w="1134" w:type="dxa"/>
            <w:hideMark/>
          </w:tcPr>
          <w:p w14:paraId="06716A65" w14:textId="77777777" w:rsidR="007C09EF" w:rsidRPr="00F82A0C" w:rsidRDefault="007C09EF" w:rsidP="007C09EF">
            <w:r w:rsidRPr="00F82A0C">
              <w:t>MK lėšos</w:t>
            </w:r>
          </w:p>
        </w:tc>
        <w:tc>
          <w:tcPr>
            <w:tcW w:w="2976" w:type="dxa"/>
            <w:hideMark/>
          </w:tcPr>
          <w:p w14:paraId="480B680D" w14:textId="77777777" w:rsidR="007C09EF" w:rsidRPr="00F82A0C" w:rsidRDefault="007C09EF" w:rsidP="007C09EF">
            <w:r w:rsidRPr="00F82A0C">
              <w:t>Padės tinkamai vertinti mokinių pažangą ir pasiekimus, atsižvelgiant į BP reikalavimus.</w:t>
            </w:r>
          </w:p>
        </w:tc>
      </w:tr>
      <w:tr w:rsidR="00B0405A" w:rsidRPr="00F82A0C" w14:paraId="6B2FB8FF" w14:textId="77777777" w:rsidTr="00EC531B">
        <w:tc>
          <w:tcPr>
            <w:tcW w:w="2790" w:type="dxa"/>
            <w:hideMark/>
          </w:tcPr>
          <w:p w14:paraId="38393675" w14:textId="77777777" w:rsidR="007C09EF" w:rsidRPr="00F82A0C" w:rsidRDefault="007C09EF" w:rsidP="007C09EF">
            <w:r w:rsidRPr="00F82A0C">
              <w:t>Mokinio asmeninės pažangos ir pasiekimų vertinimo ir įsivertinimo analizavimas metodinėje grupėje.</w:t>
            </w:r>
          </w:p>
        </w:tc>
        <w:tc>
          <w:tcPr>
            <w:tcW w:w="1620" w:type="dxa"/>
            <w:hideMark/>
          </w:tcPr>
          <w:p w14:paraId="05EAF781" w14:textId="1B642B25" w:rsidR="007C09EF" w:rsidRPr="00F82A0C" w:rsidRDefault="007C09EF" w:rsidP="007C09EF">
            <w:r w:rsidRPr="00F82A0C">
              <w:t>2021–2025 m.</w:t>
            </w:r>
          </w:p>
        </w:tc>
        <w:tc>
          <w:tcPr>
            <w:tcW w:w="1227" w:type="dxa"/>
            <w:hideMark/>
          </w:tcPr>
          <w:p w14:paraId="2225D0E7" w14:textId="77777777" w:rsidR="007C09EF" w:rsidRPr="00F82A0C" w:rsidRDefault="007C09EF" w:rsidP="007C09EF">
            <w:r w:rsidRPr="00F82A0C">
              <w:t>Metodinė grupė</w:t>
            </w:r>
          </w:p>
        </w:tc>
        <w:tc>
          <w:tcPr>
            <w:tcW w:w="1134" w:type="dxa"/>
            <w:hideMark/>
          </w:tcPr>
          <w:p w14:paraId="1FCBFADF" w14:textId="77777777" w:rsidR="007C09EF" w:rsidRPr="00F82A0C" w:rsidRDefault="007C09EF" w:rsidP="007C09EF">
            <w:r w:rsidRPr="00F82A0C">
              <w:t>MK lėšos</w:t>
            </w:r>
          </w:p>
        </w:tc>
        <w:tc>
          <w:tcPr>
            <w:tcW w:w="2976" w:type="dxa"/>
            <w:hideMark/>
          </w:tcPr>
          <w:p w14:paraId="6F640564" w14:textId="77777777" w:rsidR="007C09EF" w:rsidRPr="00F82A0C" w:rsidRDefault="007C09EF" w:rsidP="007C09EF">
            <w:r w:rsidRPr="00F82A0C">
              <w:t>Kartą per metus atliekami tyrimai padės mokytojams vykdyti tolimesnį mokinio mokymosi sėkmės planavimą.</w:t>
            </w:r>
          </w:p>
        </w:tc>
      </w:tr>
      <w:tr w:rsidR="00B0405A" w:rsidRPr="00F82A0C" w14:paraId="34F8EA6D" w14:textId="77777777" w:rsidTr="00EC531B">
        <w:tc>
          <w:tcPr>
            <w:tcW w:w="2790" w:type="dxa"/>
            <w:hideMark/>
          </w:tcPr>
          <w:p w14:paraId="20D90F97" w14:textId="12BA62E7" w:rsidR="007C09EF" w:rsidRPr="00F82A0C" w:rsidRDefault="006A692D" w:rsidP="007C09EF">
            <w:pPr>
              <w:rPr>
                <w:highlight w:val="yellow"/>
              </w:rPr>
            </w:pPr>
            <w:r w:rsidRPr="00F82A0C">
              <w:t>NMPP</w:t>
            </w:r>
            <w:r w:rsidR="007C09EF" w:rsidRPr="00F82A0C">
              <w:t xml:space="preserve"> rezultatų lyginamoji analizė su dalykų metiniais mokinių mokymosi pasiekimais.</w:t>
            </w:r>
          </w:p>
        </w:tc>
        <w:tc>
          <w:tcPr>
            <w:tcW w:w="1620" w:type="dxa"/>
            <w:hideMark/>
          </w:tcPr>
          <w:p w14:paraId="4237DE8F" w14:textId="0548A9A5" w:rsidR="007C09EF" w:rsidRPr="00F82A0C" w:rsidRDefault="007C09EF" w:rsidP="007C09EF">
            <w:r w:rsidRPr="00F82A0C">
              <w:t>2021–2025 m.</w:t>
            </w:r>
          </w:p>
        </w:tc>
        <w:tc>
          <w:tcPr>
            <w:tcW w:w="1227" w:type="dxa"/>
            <w:hideMark/>
          </w:tcPr>
          <w:p w14:paraId="7461F175" w14:textId="77777777" w:rsidR="007C09EF" w:rsidRPr="00F82A0C" w:rsidRDefault="007C09EF" w:rsidP="007C09EF">
            <w:r w:rsidRPr="00F82A0C">
              <w:t>Mokyklos vadovai</w:t>
            </w:r>
          </w:p>
        </w:tc>
        <w:tc>
          <w:tcPr>
            <w:tcW w:w="1134" w:type="dxa"/>
            <w:hideMark/>
          </w:tcPr>
          <w:p w14:paraId="6C7909B7" w14:textId="77777777" w:rsidR="007C09EF" w:rsidRPr="00F82A0C" w:rsidRDefault="007C09EF" w:rsidP="007C09EF">
            <w:r w:rsidRPr="00F82A0C">
              <w:t>MK lėšos</w:t>
            </w:r>
          </w:p>
        </w:tc>
        <w:tc>
          <w:tcPr>
            <w:tcW w:w="2976" w:type="dxa"/>
            <w:hideMark/>
          </w:tcPr>
          <w:p w14:paraId="7A76A731" w14:textId="44285C4C" w:rsidR="007C09EF" w:rsidRPr="00F82A0C" w:rsidRDefault="007C09EF" w:rsidP="007C09EF">
            <w:r w:rsidRPr="00F82A0C">
              <w:t>Mokytojai, lygindami rezultatus, galės išsiaiškinti mokinių žinių spragas ir</w:t>
            </w:r>
            <w:r w:rsidR="001F1E97">
              <w:t>,</w:t>
            </w:r>
            <w:r w:rsidRPr="00F82A0C">
              <w:t xml:space="preserve"> atsižvelgdami į  tai</w:t>
            </w:r>
            <w:r w:rsidR="001F1E97">
              <w:t>,</w:t>
            </w:r>
            <w:r w:rsidRPr="00F82A0C">
              <w:t xml:space="preserve"> tobulins savo darbą. Tai padės mokinių rezultatų gerinimui.</w:t>
            </w:r>
          </w:p>
        </w:tc>
      </w:tr>
      <w:tr w:rsidR="00B0405A" w:rsidRPr="00F82A0C" w14:paraId="1BEA3397" w14:textId="77777777" w:rsidTr="00EC531B">
        <w:tc>
          <w:tcPr>
            <w:tcW w:w="2790" w:type="dxa"/>
            <w:hideMark/>
          </w:tcPr>
          <w:p w14:paraId="4C463987" w14:textId="77777777" w:rsidR="007C09EF" w:rsidRPr="00F82A0C" w:rsidRDefault="007C09EF" w:rsidP="007C09EF">
            <w:r w:rsidRPr="00F82A0C">
              <w:t>Mokinių pasiekimų tyrimų vykdymas pagal nacionalinius mokinių pasiekimų tyrimus.</w:t>
            </w:r>
          </w:p>
        </w:tc>
        <w:tc>
          <w:tcPr>
            <w:tcW w:w="1620" w:type="dxa"/>
            <w:hideMark/>
          </w:tcPr>
          <w:p w14:paraId="3D19D965" w14:textId="630F5E9B" w:rsidR="007C09EF" w:rsidRPr="00F82A0C" w:rsidRDefault="007C09EF" w:rsidP="007C09EF">
            <w:r w:rsidRPr="00F82A0C">
              <w:t>2021–2025 m.</w:t>
            </w:r>
          </w:p>
        </w:tc>
        <w:tc>
          <w:tcPr>
            <w:tcW w:w="1227" w:type="dxa"/>
            <w:hideMark/>
          </w:tcPr>
          <w:p w14:paraId="23B5BA01" w14:textId="77777777" w:rsidR="007C09EF" w:rsidRPr="00F82A0C" w:rsidRDefault="007C09EF" w:rsidP="007C09EF">
            <w:r w:rsidRPr="00F82A0C">
              <w:t>Mokyklos vadovai</w:t>
            </w:r>
          </w:p>
        </w:tc>
        <w:tc>
          <w:tcPr>
            <w:tcW w:w="1134" w:type="dxa"/>
            <w:hideMark/>
          </w:tcPr>
          <w:p w14:paraId="0DAD88B1" w14:textId="77777777" w:rsidR="007C09EF" w:rsidRPr="00F82A0C" w:rsidRDefault="007C09EF" w:rsidP="007C09EF">
            <w:r w:rsidRPr="00F82A0C">
              <w:t>MK lėšos</w:t>
            </w:r>
          </w:p>
        </w:tc>
        <w:tc>
          <w:tcPr>
            <w:tcW w:w="2976" w:type="dxa"/>
            <w:hideMark/>
          </w:tcPr>
          <w:p w14:paraId="556196FC" w14:textId="24F1D94F" w:rsidR="007C09EF" w:rsidRPr="00F82A0C" w:rsidRDefault="007C09EF" w:rsidP="007C09EF">
            <w:r w:rsidRPr="00F82A0C">
              <w:t xml:space="preserve">Sudarys galimybes palyginti mokyklos mokinių pasiekimų tyrimų rezultatus su </w:t>
            </w:r>
            <w:r w:rsidR="001F1E97">
              <w:t>R</w:t>
            </w:r>
            <w:r w:rsidRPr="00F82A0C">
              <w:t>espublikos mokinių rezultatais.</w:t>
            </w:r>
          </w:p>
        </w:tc>
      </w:tr>
      <w:tr w:rsidR="00B0405A" w:rsidRPr="00F82A0C" w14:paraId="43FE933D" w14:textId="77777777" w:rsidTr="00EC531B">
        <w:tc>
          <w:tcPr>
            <w:tcW w:w="2790" w:type="dxa"/>
            <w:hideMark/>
          </w:tcPr>
          <w:p w14:paraId="02C9ECDE" w14:textId="77777777" w:rsidR="007C09EF" w:rsidRPr="00F82A0C" w:rsidRDefault="007C09EF" w:rsidP="007C09EF">
            <w:r w:rsidRPr="00F82A0C">
              <w:t>Mokinių dalyvavimas ir pasiekimai olimpiadose, konkursuose,  projektuose.</w:t>
            </w:r>
          </w:p>
        </w:tc>
        <w:tc>
          <w:tcPr>
            <w:tcW w:w="1620" w:type="dxa"/>
            <w:hideMark/>
          </w:tcPr>
          <w:p w14:paraId="1790BF4B" w14:textId="5C4EA8B5" w:rsidR="007C09EF" w:rsidRPr="00F82A0C" w:rsidRDefault="007C09EF" w:rsidP="007C09EF">
            <w:r w:rsidRPr="00F82A0C">
              <w:t>2021–2025 m.</w:t>
            </w:r>
          </w:p>
        </w:tc>
        <w:tc>
          <w:tcPr>
            <w:tcW w:w="1227" w:type="dxa"/>
            <w:hideMark/>
          </w:tcPr>
          <w:p w14:paraId="27074E08" w14:textId="77777777" w:rsidR="007C09EF" w:rsidRPr="00F82A0C" w:rsidRDefault="007C09EF" w:rsidP="007C09EF">
            <w:r w:rsidRPr="00F82A0C">
              <w:t>Mokyklos vadovai, mokytojai</w:t>
            </w:r>
          </w:p>
        </w:tc>
        <w:tc>
          <w:tcPr>
            <w:tcW w:w="1134" w:type="dxa"/>
            <w:hideMark/>
          </w:tcPr>
          <w:p w14:paraId="5E4952B6" w14:textId="77777777" w:rsidR="007C09EF" w:rsidRPr="00F82A0C" w:rsidRDefault="007C09EF" w:rsidP="007C09EF">
            <w:r w:rsidRPr="00F82A0C">
              <w:t>MK lėšos</w:t>
            </w:r>
          </w:p>
        </w:tc>
        <w:tc>
          <w:tcPr>
            <w:tcW w:w="2976" w:type="dxa"/>
            <w:hideMark/>
          </w:tcPr>
          <w:p w14:paraId="3DF6E6BC" w14:textId="77777777" w:rsidR="007C09EF" w:rsidRPr="00F82A0C" w:rsidRDefault="007C09EF" w:rsidP="007C09EF">
            <w:r w:rsidRPr="00F82A0C">
              <w:t>20 proc. mokinių gilina savo žinias ruošdamiesi atstovavimui mokyklai savivaldybės ir šalies olimpiadose, konkursuose, varžybose. Laimėta prizinių vietų, garsinamas mokyklos vardas.</w:t>
            </w:r>
          </w:p>
        </w:tc>
      </w:tr>
    </w:tbl>
    <w:p w14:paraId="186355F1" w14:textId="652BE9E3" w:rsidR="005F6B92" w:rsidRPr="00F82A0C" w:rsidRDefault="005F6B92" w:rsidP="005F6B92">
      <w:pPr>
        <w:jc w:val="both"/>
      </w:pPr>
    </w:p>
    <w:p w14:paraId="35E4BCAB" w14:textId="77777777" w:rsidR="005F6B92" w:rsidRPr="00F82A0C" w:rsidRDefault="005F6B92" w:rsidP="00F527BA">
      <w:pPr>
        <w:ind w:firstLine="1296"/>
        <w:jc w:val="both"/>
      </w:pPr>
      <w:r w:rsidRPr="00F82A0C">
        <w:t>1.3.Efektyvinti pagalbą mokiniui</w:t>
      </w:r>
    </w:p>
    <w:p w14:paraId="2326B5DA" w14:textId="46E00F27" w:rsidR="005F6B92" w:rsidRPr="00F82A0C" w:rsidRDefault="005F6B92" w:rsidP="005F6B92">
      <w:pPr>
        <w:jc w:val="both"/>
      </w:pPr>
    </w:p>
    <w:tbl>
      <w:tblPr>
        <w:tblStyle w:val="Lentelstinklelis"/>
        <w:tblW w:w="9889" w:type="dxa"/>
        <w:tblLook w:val="04A0" w:firstRow="1" w:lastRow="0" w:firstColumn="1" w:lastColumn="0" w:noHBand="0" w:noVBand="1"/>
      </w:tblPr>
      <w:tblGrid>
        <w:gridCol w:w="2093"/>
        <w:gridCol w:w="1701"/>
        <w:gridCol w:w="1417"/>
        <w:gridCol w:w="1418"/>
        <w:gridCol w:w="3260"/>
      </w:tblGrid>
      <w:tr w:rsidR="00AA2A1C" w:rsidRPr="00F82A0C" w14:paraId="0C1B45F4" w14:textId="77777777" w:rsidTr="00AA2A1C">
        <w:tc>
          <w:tcPr>
            <w:tcW w:w="2093" w:type="dxa"/>
            <w:hideMark/>
          </w:tcPr>
          <w:p w14:paraId="1F1B3BD9" w14:textId="77777777" w:rsidR="007C09EF" w:rsidRPr="00F82A0C" w:rsidRDefault="007C09EF" w:rsidP="007C09EF">
            <w:r w:rsidRPr="00F82A0C">
              <w:t>Pagalba planuojant karjerą – profesinis informavimas.</w:t>
            </w:r>
          </w:p>
        </w:tc>
        <w:tc>
          <w:tcPr>
            <w:tcW w:w="1701" w:type="dxa"/>
            <w:hideMark/>
          </w:tcPr>
          <w:p w14:paraId="72D3AA87" w14:textId="168E68B6" w:rsidR="007C09EF" w:rsidRPr="00F82A0C" w:rsidRDefault="007C09EF" w:rsidP="007C09EF">
            <w:r w:rsidRPr="00F82A0C">
              <w:t>2021–2025 m.</w:t>
            </w:r>
          </w:p>
        </w:tc>
        <w:tc>
          <w:tcPr>
            <w:tcW w:w="1417" w:type="dxa"/>
            <w:hideMark/>
          </w:tcPr>
          <w:p w14:paraId="3D41EDCF" w14:textId="305A7000" w:rsidR="007C09EF" w:rsidRPr="00F82A0C" w:rsidRDefault="007C09EF" w:rsidP="00AA2A1C">
            <w:r w:rsidRPr="00F82A0C">
              <w:t xml:space="preserve">Klasių </w:t>
            </w:r>
            <w:r w:rsidR="00AA2A1C">
              <w:t>vadovai</w:t>
            </w:r>
          </w:p>
        </w:tc>
        <w:tc>
          <w:tcPr>
            <w:tcW w:w="1418" w:type="dxa"/>
            <w:hideMark/>
          </w:tcPr>
          <w:p w14:paraId="254D0647" w14:textId="77777777" w:rsidR="007C09EF" w:rsidRPr="00F82A0C" w:rsidRDefault="007C09EF" w:rsidP="007C09EF">
            <w:r w:rsidRPr="00F82A0C">
              <w:t>MK ir projektinės lėšos</w:t>
            </w:r>
          </w:p>
        </w:tc>
        <w:tc>
          <w:tcPr>
            <w:tcW w:w="3260" w:type="dxa"/>
            <w:hideMark/>
          </w:tcPr>
          <w:p w14:paraId="16F690BC" w14:textId="5F491704" w:rsidR="007C09EF" w:rsidRPr="00F82A0C" w:rsidRDefault="00072C45" w:rsidP="007C09EF">
            <w:r w:rsidRPr="00F82A0C">
              <w:t>P</w:t>
            </w:r>
            <w:r w:rsidR="007C09EF" w:rsidRPr="00F82A0C">
              <w:t>rofesinis informavimas integruotas į 10 proc. pamokų, kasmet organizuojamos ekskursijos į įvairias darbo vietas.</w:t>
            </w:r>
          </w:p>
        </w:tc>
      </w:tr>
      <w:tr w:rsidR="00AA2A1C" w:rsidRPr="00F82A0C" w14:paraId="5B27C04D" w14:textId="77777777" w:rsidTr="00AA2A1C">
        <w:tc>
          <w:tcPr>
            <w:tcW w:w="2093" w:type="dxa"/>
            <w:hideMark/>
          </w:tcPr>
          <w:p w14:paraId="0D576A53" w14:textId="77777777" w:rsidR="00072C45" w:rsidRPr="00F82A0C" w:rsidRDefault="00072C45" w:rsidP="00072C45">
            <w:r w:rsidRPr="00F82A0C">
              <w:t>Mokytojų ir tėvų bendradarbiavimas padedant vaikams mokytis.</w:t>
            </w:r>
          </w:p>
        </w:tc>
        <w:tc>
          <w:tcPr>
            <w:tcW w:w="1701" w:type="dxa"/>
            <w:hideMark/>
          </w:tcPr>
          <w:p w14:paraId="6D96ACF8" w14:textId="068B0B2E" w:rsidR="00072C45" w:rsidRPr="00F82A0C" w:rsidRDefault="00072C45" w:rsidP="00072C45">
            <w:r w:rsidRPr="00F82A0C">
              <w:t>2021–2025 m.</w:t>
            </w:r>
          </w:p>
        </w:tc>
        <w:tc>
          <w:tcPr>
            <w:tcW w:w="1417" w:type="dxa"/>
            <w:hideMark/>
          </w:tcPr>
          <w:p w14:paraId="4876967C" w14:textId="77777777" w:rsidR="00072C45" w:rsidRPr="00F82A0C" w:rsidRDefault="00072C45" w:rsidP="00072C45">
            <w:r w:rsidRPr="00F82A0C">
              <w:t>Vadovai, mokytojai</w:t>
            </w:r>
          </w:p>
        </w:tc>
        <w:tc>
          <w:tcPr>
            <w:tcW w:w="1418" w:type="dxa"/>
            <w:hideMark/>
          </w:tcPr>
          <w:p w14:paraId="0877FE93" w14:textId="77777777" w:rsidR="00072C45" w:rsidRPr="00F82A0C" w:rsidRDefault="00072C45" w:rsidP="00072C45">
            <w:r w:rsidRPr="00F82A0C">
              <w:t>MK lėšos</w:t>
            </w:r>
          </w:p>
        </w:tc>
        <w:tc>
          <w:tcPr>
            <w:tcW w:w="3260" w:type="dxa"/>
            <w:hideMark/>
          </w:tcPr>
          <w:p w14:paraId="7E6DF39D" w14:textId="3E5E635C" w:rsidR="00072C45" w:rsidRPr="00F82A0C" w:rsidRDefault="00072C45" w:rsidP="00072C45">
            <w:r w:rsidRPr="00F82A0C">
              <w:t>Pravesta kasmet po 2 bendrus tėvų susirinkimus; išklausyta 3 paskaitos.</w:t>
            </w:r>
          </w:p>
        </w:tc>
      </w:tr>
      <w:tr w:rsidR="00AA2A1C" w:rsidRPr="00F82A0C" w14:paraId="074B6262" w14:textId="77777777" w:rsidTr="00AA2A1C">
        <w:tc>
          <w:tcPr>
            <w:tcW w:w="2093" w:type="dxa"/>
            <w:hideMark/>
          </w:tcPr>
          <w:p w14:paraId="1F0923F7" w14:textId="77777777" w:rsidR="00072C45" w:rsidRPr="00F82A0C" w:rsidRDefault="00072C45" w:rsidP="00072C45">
            <w:r w:rsidRPr="00F82A0C">
              <w:t>Specialiųjų mokymosi poreikių tenkinimas.</w:t>
            </w:r>
          </w:p>
        </w:tc>
        <w:tc>
          <w:tcPr>
            <w:tcW w:w="1701" w:type="dxa"/>
            <w:hideMark/>
          </w:tcPr>
          <w:p w14:paraId="3CB573FA" w14:textId="3311D598" w:rsidR="00072C45" w:rsidRPr="00F82A0C" w:rsidRDefault="00072C45" w:rsidP="00072C45">
            <w:r w:rsidRPr="00F82A0C">
              <w:t>2021–2025 m.</w:t>
            </w:r>
          </w:p>
        </w:tc>
        <w:tc>
          <w:tcPr>
            <w:tcW w:w="1417" w:type="dxa"/>
            <w:hideMark/>
          </w:tcPr>
          <w:p w14:paraId="182F0EF8" w14:textId="77777777" w:rsidR="00072C45" w:rsidRPr="00F82A0C" w:rsidRDefault="00072C45" w:rsidP="00072C45">
            <w:r w:rsidRPr="00F82A0C">
              <w:t>Mokytojai</w:t>
            </w:r>
          </w:p>
        </w:tc>
        <w:tc>
          <w:tcPr>
            <w:tcW w:w="1418" w:type="dxa"/>
            <w:hideMark/>
          </w:tcPr>
          <w:p w14:paraId="605E0F11" w14:textId="77777777" w:rsidR="00072C45" w:rsidRPr="00F82A0C" w:rsidRDefault="00072C45" w:rsidP="00072C45">
            <w:r w:rsidRPr="00F82A0C">
              <w:t>MK lėšos</w:t>
            </w:r>
          </w:p>
        </w:tc>
        <w:tc>
          <w:tcPr>
            <w:tcW w:w="3260" w:type="dxa"/>
            <w:hideMark/>
          </w:tcPr>
          <w:p w14:paraId="1374EA40" w14:textId="6D2A634B" w:rsidR="00072C45" w:rsidRPr="00F82A0C" w:rsidRDefault="00072C45" w:rsidP="00072C45">
            <w:r w:rsidRPr="00F82A0C">
              <w:t xml:space="preserve">Sukurtos pagal PPT rekomendacijas individualios programos; </w:t>
            </w:r>
            <w:r w:rsidR="001F1E97">
              <w:t>g</w:t>
            </w:r>
            <w:r w:rsidRPr="00F82A0C">
              <w:t>abieji ir talentingi mokiniai dalyvauja olimpiadose, konkursuose ir pan.</w:t>
            </w:r>
          </w:p>
        </w:tc>
      </w:tr>
    </w:tbl>
    <w:p w14:paraId="720A07DD" w14:textId="478AD87B" w:rsidR="005F6B92" w:rsidRPr="00F82A0C" w:rsidRDefault="005F6B92" w:rsidP="005F6B92">
      <w:pPr>
        <w:jc w:val="both"/>
      </w:pPr>
    </w:p>
    <w:p w14:paraId="7A47B1F7" w14:textId="77777777" w:rsidR="004945A9" w:rsidRDefault="004945A9" w:rsidP="00F527BA">
      <w:pPr>
        <w:ind w:firstLine="1296"/>
        <w:jc w:val="both"/>
      </w:pPr>
    </w:p>
    <w:p w14:paraId="05DCA752" w14:textId="6B10B048" w:rsidR="005F6B92" w:rsidRPr="00F82A0C" w:rsidRDefault="005F6B92" w:rsidP="00F527BA">
      <w:pPr>
        <w:ind w:firstLine="1296"/>
        <w:jc w:val="both"/>
      </w:pPr>
      <w:r w:rsidRPr="00F82A0C">
        <w:lastRenderedPageBreak/>
        <w:t>1.4.Kelti pedagogų kompetenciją ir darbo kokybę</w:t>
      </w:r>
    </w:p>
    <w:p w14:paraId="7D0B95FB" w14:textId="31B93767" w:rsidR="005F6B92" w:rsidRPr="00F82A0C" w:rsidRDefault="005F6B92" w:rsidP="005F6B92">
      <w:pPr>
        <w:jc w:val="both"/>
      </w:pPr>
    </w:p>
    <w:tbl>
      <w:tblPr>
        <w:tblStyle w:val="Lentelstinklelis"/>
        <w:tblW w:w="9889" w:type="dxa"/>
        <w:tblLook w:val="04A0" w:firstRow="1" w:lastRow="0" w:firstColumn="1" w:lastColumn="0" w:noHBand="0" w:noVBand="1"/>
      </w:tblPr>
      <w:tblGrid>
        <w:gridCol w:w="2365"/>
        <w:gridCol w:w="1803"/>
        <w:gridCol w:w="1363"/>
        <w:gridCol w:w="1381"/>
        <w:gridCol w:w="2977"/>
      </w:tblGrid>
      <w:tr w:rsidR="00A30E20" w:rsidRPr="00F82A0C" w14:paraId="337C3FF0" w14:textId="77777777" w:rsidTr="00A30E20">
        <w:tc>
          <w:tcPr>
            <w:tcW w:w="2365" w:type="dxa"/>
            <w:hideMark/>
          </w:tcPr>
          <w:p w14:paraId="4085A9EE" w14:textId="77777777" w:rsidR="00072C45" w:rsidRPr="00F82A0C" w:rsidRDefault="00072C45" w:rsidP="00072C45">
            <w:r w:rsidRPr="00F82A0C">
              <w:t>Dalyvavimas kvalifikacijos kėlimo užsiėmimuose (kasmet po 3–5 seminarus).</w:t>
            </w:r>
          </w:p>
        </w:tc>
        <w:tc>
          <w:tcPr>
            <w:tcW w:w="1803" w:type="dxa"/>
            <w:hideMark/>
          </w:tcPr>
          <w:p w14:paraId="62D4F117" w14:textId="2F8431E2" w:rsidR="00072C45" w:rsidRPr="00F82A0C" w:rsidRDefault="00072C45" w:rsidP="00072C45">
            <w:r w:rsidRPr="00F82A0C">
              <w:t>2021–2025 m.</w:t>
            </w:r>
          </w:p>
        </w:tc>
        <w:tc>
          <w:tcPr>
            <w:tcW w:w="1363" w:type="dxa"/>
            <w:hideMark/>
          </w:tcPr>
          <w:p w14:paraId="1E31F332" w14:textId="77777777" w:rsidR="00072C45" w:rsidRPr="00F82A0C" w:rsidRDefault="00072C45" w:rsidP="00072C45">
            <w:r w:rsidRPr="00F82A0C">
              <w:t>Mokytojai, mokytojų metodinės grupės pirmininkas</w:t>
            </w:r>
          </w:p>
        </w:tc>
        <w:tc>
          <w:tcPr>
            <w:tcW w:w="1381" w:type="dxa"/>
            <w:hideMark/>
          </w:tcPr>
          <w:p w14:paraId="7D4B97F5" w14:textId="77777777" w:rsidR="00072C45" w:rsidRPr="00F82A0C" w:rsidRDefault="00072C45" w:rsidP="00072C45">
            <w:r w:rsidRPr="00F82A0C">
              <w:t>MK lėšos</w:t>
            </w:r>
          </w:p>
        </w:tc>
        <w:tc>
          <w:tcPr>
            <w:tcW w:w="2977" w:type="dxa"/>
            <w:hideMark/>
          </w:tcPr>
          <w:p w14:paraId="58118731" w14:textId="0E302BE9" w:rsidR="00072C45" w:rsidRPr="00F82A0C" w:rsidRDefault="00A30E20" w:rsidP="00072C45">
            <w:r>
              <w:t>100 proc. mokytojų</w:t>
            </w:r>
            <w:r w:rsidR="00072C45" w:rsidRPr="00F82A0C">
              <w:t xml:space="preserve"> dalyvauja kvalifikacijos kėlimo renginiuose, kur sužino dalykines ir metodines naujienas. Pamokos tampa įvairesnės, gerėja mokymosi rezultatai.</w:t>
            </w:r>
          </w:p>
        </w:tc>
      </w:tr>
      <w:tr w:rsidR="00A30E20" w:rsidRPr="00F82A0C" w14:paraId="7CFF3B0E" w14:textId="77777777" w:rsidTr="00A30E20">
        <w:tc>
          <w:tcPr>
            <w:tcW w:w="2365" w:type="dxa"/>
            <w:hideMark/>
          </w:tcPr>
          <w:p w14:paraId="40ADAB8F" w14:textId="77777777" w:rsidR="00072C45" w:rsidRPr="00F82A0C" w:rsidRDefault="00072C45" w:rsidP="00072C45">
            <w:r w:rsidRPr="00F82A0C">
              <w:t>Gerosios patirties ir naujų idėjų sklaida mokykloje.</w:t>
            </w:r>
          </w:p>
        </w:tc>
        <w:tc>
          <w:tcPr>
            <w:tcW w:w="1803" w:type="dxa"/>
            <w:hideMark/>
          </w:tcPr>
          <w:p w14:paraId="619B70D4" w14:textId="12B4572C" w:rsidR="00072C45" w:rsidRPr="00F82A0C" w:rsidRDefault="00072C45" w:rsidP="00072C45">
            <w:r w:rsidRPr="00F82A0C">
              <w:t>2021–2025 m.</w:t>
            </w:r>
          </w:p>
        </w:tc>
        <w:tc>
          <w:tcPr>
            <w:tcW w:w="1363" w:type="dxa"/>
            <w:hideMark/>
          </w:tcPr>
          <w:p w14:paraId="234453BA" w14:textId="77777777" w:rsidR="00072C45" w:rsidRPr="00F82A0C" w:rsidRDefault="00072C45" w:rsidP="00072C45">
            <w:r w:rsidRPr="00F82A0C">
              <w:t>Mokytojai</w:t>
            </w:r>
          </w:p>
        </w:tc>
        <w:tc>
          <w:tcPr>
            <w:tcW w:w="1381" w:type="dxa"/>
            <w:hideMark/>
          </w:tcPr>
          <w:p w14:paraId="0F4CD0D4" w14:textId="77777777" w:rsidR="00072C45" w:rsidRPr="00F82A0C" w:rsidRDefault="00072C45" w:rsidP="00072C45">
            <w:r w:rsidRPr="00F82A0C">
              <w:t>MK lėšos</w:t>
            </w:r>
          </w:p>
        </w:tc>
        <w:tc>
          <w:tcPr>
            <w:tcW w:w="2977" w:type="dxa"/>
            <w:hideMark/>
          </w:tcPr>
          <w:p w14:paraId="10F408B8" w14:textId="77777777" w:rsidR="00072C45" w:rsidRPr="00F82A0C" w:rsidRDefault="00072C45" w:rsidP="00072C45">
            <w:r w:rsidRPr="00F82A0C">
              <w:t>Mokytojai įsigyja naują metodinę literatūrą, pasidalina pedagoginėmis-psichologinėmis žiniomis, taiko jas savo darbe.</w:t>
            </w:r>
          </w:p>
        </w:tc>
      </w:tr>
      <w:tr w:rsidR="00A30E20" w:rsidRPr="00F82A0C" w14:paraId="5AC2C883" w14:textId="77777777" w:rsidTr="00A30E20">
        <w:tc>
          <w:tcPr>
            <w:tcW w:w="2365" w:type="dxa"/>
            <w:hideMark/>
          </w:tcPr>
          <w:p w14:paraId="66897B79" w14:textId="59871406" w:rsidR="00072C45" w:rsidRPr="00F82A0C" w:rsidRDefault="00072C45" w:rsidP="00072C45">
            <w:r w:rsidRPr="00F82A0C">
              <w:t>Bendradarbiavimas su kitomis mokyklomis, Skuodo PPT, švietimo skyriumi.</w:t>
            </w:r>
          </w:p>
        </w:tc>
        <w:tc>
          <w:tcPr>
            <w:tcW w:w="1803" w:type="dxa"/>
            <w:hideMark/>
          </w:tcPr>
          <w:p w14:paraId="4352C6AB" w14:textId="0314B7F6" w:rsidR="00072C45" w:rsidRPr="00F82A0C" w:rsidRDefault="00072C45" w:rsidP="00072C45">
            <w:r w:rsidRPr="00F82A0C">
              <w:t>2021–2025 m.</w:t>
            </w:r>
          </w:p>
        </w:tc>
        <w:tc>
          <w:tcPr>
            <w:tcW w:w="1363" w:type="dxa"/>
            <w:hideMark/>
          </w:tcPr>
          <w:p w14:paraId="599C75AC" w14:textId="77777777" w:rsidR="00072C45" w:rsidRPr="00F82A0C" w:rsidRDefault="00072C45" w:rsidP="00072C45">
            <w:r w:rsidRPr="00F82A0C">
              <w:t>Mokytojai</w:t>
            </w:r>
          </w:p>
        </w:tc>
        <w:tc>
          <w:tcPr>
            <w:tcW w:w="1381" w:type="dxa"/>
            <w:hideMark/>
          </w:tcPr>
          <w:p w14:paraId="625B225F" w14:textId="77777777" w:rsidR="00072C45" w:rsidRPr="00F82A0C" w:rsidRDefault="00072C45" w:rsidP="00072C45">
            <w:r w:rsidRPr="00F82A0C">
              <w:t>MK ir projektinės lėšos</w:t>
            </w:r>
          </w:p>
        </w:tc>
        <w:tc>
          <w:tcPr>
            <w:tcW w:w="2977" w:type="dxa"/>
            <w:hideMark/>
          </w:tcPr>
          <w:p w14:paraId="5D427D03" w14:textId="77777777" w:rsidR="00072C45" w:rsidRPr="00F82A0C" w:rsidRDefault="00072C45" w:rsidP="00072C45">
            <w:r w:rsidRPr="00F82A0C">
              <w:t>Mokytojai sužino švietimo naujoves, gauna praktinių patarimų.</w:t>
            </w:r>
          </w:p>
        </w:tc>
      </w:tr>
    </w:tbl>
    <w:p w14:paraId="7D931D0E" w14:textId="1B245040" w:rsidR="005F6B92" w:rsidRPr="00F82A0C" w:rsidRDefault="005F6B92" w:rsidP="005F6B92">
      <w:pPr>
        <w:jc w:val="both"/>
      </w:pPr>
    </w:p>
    <w:p w14:paraId="0FCEAFA1" w14:textId="0F181B08" w:rsidR="005F6B92" w:rsidRPr="00F82A0C" w:rsidRDefault="00703CEA" w:rsidP="00F527BA">
      <w:pPr>
        <w:ind w:firstLine="1296"/>
        <w:jc w:val="both"/>
        <w:rPr>
          <w:b/>
          <w:bCs/>
        </w:rPr>
      </w:pPr>
      <w:r>
        <w:rPr>
          <w:b/>
          <w:bCs/>
        </w:rPr>
        <w:t xml:space="preserve">ANTRASIS PRIORITETAS. </w:t>
      </w:r>
      <w:r w:rsidR="005F6B92" w:rsidRPr="00F82A0C">
        <w:rPr>
          <w:b/>
          <w:bCs/>
        </w:rPr>
        <w:t>MOKYKLOS KULTŪROS KĖLIMAS</w:t>
      </w:r>
    </w:p>
    <w:p w14:paraId="07346B9D" w14:textId="27D33D30" w:rsidR="005F6B92" w:rsidRPr="00F82A0C" w:rsidRDefault="005F6B92" w:rsidP="005F6B92">
      <w:pPr>
        <w:jc w:val="both"/>
      </w:pPr>
    </w:p>
    <w:p w14:paraId="0FB545CF" w14:textId="4BF8B157" w:rsidR="00AD4C51" w:rsidRPr="00F82A0C" w:rsidRDefault="00AD4C51" w:rsidP="00F527BA">
      <w:pPr>
        <w:ind w:firstLine="1296"/>
        <w:jc w:val="both"/>
      </w:pPr>
      <w:r w:rsidRPr="00F82A0C">
        <w:rPr>
          <w:b/>
          <w:bCs/>
        </w:rPr>
        <w:t>2.Tikslas.</w:t>
      </w:r>
      <w:r w:rsidR="00703CEA">
        <w:rPr>
          <w:b/>
          <w:bCs/>
        </w:rPr>
        <w:t xml:space="preserve"> </w:t>
      </w:r>
      <w:r w:rsidRPr="00F82A0C">
        <w:t>Sukurti šiuolaikišką ir estetišką ugdymo(</w:t>
      </w:r>
      <w:proofErr w:type="spellStart"/>
      <w:r w:rsidRPr="00F82A0C">
        <w:t>si</w:t>
      </w:r>
      <w:proofErr w:type="spellEnd"/>
      <w:r w:rsidRPr="00F82A0C">
        <w:t>) aplinką, kuri tenkintų mokyklos bendruomenės poreikius; informuoti visuomenę apie mokyklos vykdomą veiklą, išskirtinumą, pasiekimus.</w:t>
      </w:r>
    </w:p>
    <w:p w14:paraId="08546508" w14:textId="071DB830" w:rsidR="005F6B92" w:rsidRPr="00F82A0C" w:rsidRDefault="005F6B92" w:rsidP="005F6B92">
      <w:pPr>
        <w:jc w:val="both"/>
      </w:pPr>
    </w:p>
    <w:p w14:paraId="28B4A300" w14:textId="77777777" w:rsidR="005F6B92" w:rsidRPr="00F82A0C" w:rsidRDefault="005F6B92" w:rsidP="00F527BA">
      <w:pPr>
        <w:ind w:firstLine="1296"/>
        <w:jc w:val="both"/>
        <w:rPr>
          <w:b/>
          <w:bCs/>
        </w:rPr>
      </w:pPr>
      <w:r w:rsidRPr="00F82A0C">
        <w:rPr>
          <w:b/>
          <w:bCs/>
        </w:rPr>
        <w:t>Uždaviniai:</w:t>
      </w:r>
    </w:p>
    <w:p w14:paraId="34DDF3BB" w14:textId="77777777" w:rsidR="005F6B92" w:rsidRPr="00F82A0C" w:rsidRDefault="005F6B92" w:rsidP="00F527BA">
      <w:pPr>
        <w:ind w:firstLine="1296"/>
        <w:jc w:val="both"/>
      </w:pPr>
      <w:r w:rsidRPr="00F82A0C">
        <w:t>2.1.Gerinti mokyklos etosą</w:t>
      </w:r>
    </w:p>
    <w:p w14:paraId="41DC1C05" w14:textId="26438D51" w:rsidR="005F6B92" w:rsidRPr="00F82A0C" w:rsidRDefault="005F6B92" w:rsidP="005F6B92">
      <w:pPr>
        <w:jc w:val="both"/>
      </w:pPr>
    </w:p>
    <w:tbl>
      <w:tblPr>
        <w:tblStyle w:val="Lentelstinklelis"/>
        <w:tblW w:w="4900" w:type="pct"/>
        <w:tblLook w:val="04A0" w:firstRow="1" w:lastRow="0" w:firstColumn="1" w:lastColumn="0" w:noHBand="0" w:noVBand="1"/>
      </w:tblPr>
      <w:tblGrid>
        <w:gridCol w:w="2437"/>
        <w:gridCol w:w="1656"/>
        <w:gridCol w:w="1559"/>
        <w:gridCol w:w="1366"/>
        <w:gridCol w:w="2536"/>
      </w:tblGrid>
      <w:tr w:rsidR="00C91C2D" w:rsidRPr="00F82A0C" w14:paraId="6BE06719" w14:textId="77777777" w:rsidTr="00072C45">
        <w:tc>
          <w:tcPr>
            <w:tcW w:w="1275" w:type="pct"/>
            <w:hideMark/>
          </w:tcPr>
          <w:p w14:paraId="342BCE29" w14:textId="77777777" w:rsidR="00072C45" w:rsidRPr="00F82A0C" w:rsidRDefault="00072C45" w:rsidP="00072C45">
            <w:r w:rsidRPr="00F82A0C">
              <w:t>Personalo bendradarbiavimas, sutelktumas ir sutarimas.</w:t>
            </w:r>
          </w:p>
        </w:tc>
        <w:tc>
          <w:tcPr>
            <w:tcW w:w="866" w:type="pct"/>
            <w:hideMark/>
          </w:tcPr>
          <w:p w14:paraId="0F90D111" w14:textId="09400AA3" w:rsidR="00072C45" w:rsidRPr="00F82A0C" w:rsidRDefault="00072C45" w:rsidP="00072C45">
            <w:r w:rsidRPr="00F82A0C">
              <w:t>2021–2025 m.</w:t>
            </w:r>
          </w:p>
        </w:tc>
        <w:tc>
          <w:tcPr>
            <w:tcW w:w="816" w:type="pct"/>
            <w:hideMark/>
          </w:tcPr>
          <w:p w14:paraId="41B1284E" w14:textId="77777777" w:rsidR="00072C45" w:rsidRPr="00F82A0C" w:rsidRDefault="00072C45" w:rsidP="00072C45">
            <w:r w:rsidRPr="00F82A0C">
              <w:t>Vadovai</w:t>
            </w:r>
          </w:p>
        </w:tc>
        <w:tc>
          <w:tcPr>
            <w:tcW w:w="715" w:type="pct"/>
            <w:hideMark/>
          </w:tcPr>
          <w:p w14:paraId="44641BD7" w14:textId="77777777" w:rsidR="00072C45" w:rsidRPr="00F82A0C" w:rsidRDefault="00072C45" w:rsidP="00072C45">
            <w:r w:rsidRPr="00F82A0C">
              <w:t>MK lėšos</w:t>
            </w:r>
          </w:p>
        </w:tc>
        <w:tc>
          <w:tcPr>
            <w:tcW w:w="1327" w:type="pct"/>
            <w:hideMark/>
          </w:tcPr>
          <w:p w14:paraId="4F8CE956" w14:textId="77777777" w:rsidR="00072C45" w:rsidRPr="00F82A0C" w:rsidRDefault="00072C45" w:rsidP="00072C45">
            <w:r w:rsidRPr="00F82A0C">
              <w:t>Išauga bendruomeniškumas, grįstas pagarbos, pasitikėjimo, solidarumo santykiais. Kyla pasitenkinimas ir pasididžiavimas savo mokykla.</w:t>
            </w:r>
          </w:p>
        </w:tc>
      </w:tr>
      <w:tr w:rsidR="00C91C2D" w:rsidRPr="00F82A0C" w14:paraId="7268ADE2" w14:textId="77777777" w:rsidTr="00072C45">
        <w:tc>
          <w:tcPr>
            <w:tcW w:w="1275" w:type="pct"/>
            <w:hideMark/>
          </w:tcPr>
          <w:p w14:paraId="1AE028A3" w14:textId="77777777" w:rsidR="00072C45" w:rsidRPr="00F82A0C" w:rsidRDefault="00072C45" w:rsidP="00072C45">
            <w:r w:rsidRPr="00F82A0C">
              <w:t>Bendradarbiavimas su  mokinių tėvais (tėvų informavimas, pedagoginis-psichologinis švietimas, įtraukimas į mokyklos renginius).</w:t>
            </w:r>
          </w:p>
        </w:tc>
        <w:tc>
          <w:tcPr>
            <w:tcW w:w="866" w:type="pct"/>
            <w:hideMark/>
          </w:tcPr>
          <w:p w14:paraId="2483C71D" w14:textId="340F224B" w:rsidR="00072C45" w:rsidRPr="00F82A0C" w:rsidRDefault="00072C45" w:rsidP="00072C45">
            <w:r w:rsidRPr="00F82A0C">
              <w:t>2021–2025 m.</w:t>
            </w:r>
          </w:p>
        </w:tc>
        <w:tc>
          <w:tcPr>
            <w:tcW w:w="816" w:type="pct"/>
            <w:hideMark/>
          </w:tcPr>
          <w:p w14:paraId="6E7A6B77" w14:textId="77777777" w:rsidR="00072C45" w:rsidRPr="00F82A0C" w:rsidRDefault="00072C45" w:rsidP="00072C45">
            <w:r w:rsidRPr="00F82A0C">
              <w:t>Vadovai, mokytojai</w:t>
            </w:r>
          </w:p>
        </w:tc>
        <w:tc>
          <w:tcPr>
            <w:tcW w:w="715" w:type="pct"/>
            <w:hideMark/>
          </w:tcPr>
          <w:p w14:paraId="69799C74" w14:textId="77777777" w:rsidR="00072C45" w:rsidRPr="00F82A0C" w:rsidRDefault="00072C45" w:rsidP="00072C45">
            <w:r w:rsidRPr="00F82A0C">
              <w:t>MK lėšos</w:t>
            </w:r>
          </w:p>
        </w:tc>
        <w:tc>
          <w:tcPr>
            <w:tcW w:w="1327" w:type="pct"/>
            <w:hideMark/>
          </w:tcPr>
          <w:p w14:paraId="79740174" w14:textId="77777777" w:rsidR="00072C45" w:rsidRPr="00F82A0C" w:rsidRDefault="00072C45" w:rsidP="00072C45">
            <w:r w:rsidRPr="00F82A0C">
              <w:t>70 proc. mokinių tėvų aktyviai dalyvauja mokyklos gyvenime. Sprendžiasi užimtumo, prasmingo laiko leidimo klausimai.</w:t>
            </w:r>
          </w:p>
        </w:tc>
      </w:tr>
      <w:tr w:rsidR="00C91C2D" w:rsidRPr="00F82A0C" w14:paraId="40DF67C2" w14:textId="77777777" w:rsidTr="00072C45">
        <w:tc>
          <w:tcPr>
            <w:tcW w:w="1275" w:type="pct"/>
            <w:hideMark/>
          </w:tcPr>
          <w:p w14:paraId="34E3A2ED" w14:textId="77777777" w:rsidR="00072C45" w:rsidRPr="00F82A0C" w:rsidRDefault="00072C45" w:rsidP="00072C45">
            <w:r w:rsidRPr="00F82A0C">
              <w:t>Klasių mikroklimato gerinimas.</w:t>
            </w:r>
          </w:p>
        </w:tc>
        <w:tc>
          <w:tcPr>
            <w:tcW w:w="866" w:type="pct"/>
            <w:hideMark/>
          </w:tcPr>
          <w:p w14:paraId="1BEE2043" w14:textId="09BBCAA3" w:rsidR="00072C45" w:rsidRPr="00F82A0C" w:rsidRDefault="00072C45" w:rsidP="00072C45">
            <w:r w:rsidRPr="00F82A0C">
              <w:t>2021–2025 m.</w:t>
            </w:r>
          </w:p>
        </w:tc>
        <w:tc>
          <w:tcPr>
            <w:tcW w:w="816" w:type="pct"/>
            <w:hideMark/>
          </w:tcPr>
          <w:p w14:paraId="19586CBB" w14:textId="54FC2706" w:rsidR="00072C45" w:rsidRPr="00F82A0C" w:rsidRDefault="00072C45" w:rsidP="00072C45">
            <w:r w:rsidRPr="00F82A0C">
              <w:t xml:space="preserve">Klasių vadovai, socialinis seniūnijos darbuotojas </w:t>
            </w:r>
          </w:p>
        </w:tc>
        <w:tc>
          <w:tcPr>
            <w:tcW w:w="715" w:type="pct"/>
            <w:hideMark/>
          </w:tcPr>
          <w:p w14:paraId="704FF2DC" w14:textId="77777777" w:rsidR="00072C45" w:rsidRPr="00F82A0C" w:rsidRDefault="00072C45" w:rsidP="00072C45">
            <w:r w:rsidRPr="00F82A0C">
              <w:t>MK lėšos</w:t>
            </w:r>
          </w:p>
        </w:tc>
        <w:tc>
          <w:tcPr>
            <w:tcW w:w="1327" w:type="pct"/>
            <w:hideMark/>
          </w:tcPr>
          <w:p w14:paraId="4624D337" w14:textId="77777777" w:rsidR="00072C45" w:rsidRPr="00F82A0C" w:rsidRDefault="00072C45" w:rsidP="00072C45">
            <w:r w:rsidRPr="00F82A0C">
              <w:t>100 proc. mokinių gera savijauta klasėse. Klasės mikroklimatas palankus mokymuisi.</w:t>
            </w:r>
          </w:p>
          <w:p w14:paraId="0DC7B109" w14:textId="77777777" w:rsidR="00072C45" w:rsidRPr="00F82A0C" w:rsidRDefault="00072C45" w:rsidP="00072C45">
            <w:r w:rsidRPr="00F82A0C">
              <w:t> </w:t>
            </w:r>
          </w:p>
        </w:tc>
      </w:tr>
      <w:tr w:rsidR="00C91C2D" w:rsidRPr="00F82A0C" w14:paraId="36F71886" w14:textId="77777777" w:rsidTr="00072C45">
        <w:tc>
          <w:tcPr>
            <w:tcW w:w="1275" w:type="pct"/>
            <w:hideMark/>
          </w:tcPr>
          <w:p w14:paraId="559C4DE0" w14:textId="77777777" w:rsidR="00072C45" w:rsidRPr="00F82A0C" w:rsidRDefault="00072C45" w:rsidP="00072C45">
            <w:r w:rsidRPr="00F82A0C">
              <w:lastRenderedPageBreak/>
              <w:t>Senųjų tradicijų puoselėjimas ir naujų kūrimas.</w:t>
            </w:r>
          </w:p>
        </w:tc>
        <w:tc>
          <w:tcPr>
            <w:tcW w:w="866" w:type="pct"/>
            <w:hideMark/>
          </w:tcPr>
          <w:p w14:paraId="68646064" w14:textId="53EE8364" w:rsidR="00072C45" w:rsidRPr="00F82A0C" w:rsidRDefault="00072C45" w:rsidP="00072C45">
            <w:r w:rsidRPr="00F82A0C">
              <w:t>2021–2025 m.</w:t>
            </w:r>
          </w:p>
        </w:tc>
        <w:tc>
          <w:tcPr>
            <w:tcW w:w="816" w:type="pct"/>
            <w:hideMark/>
          </w:tcPr>
          <w:p w14:paraId="6DD2CA3F" w14:textId="77777777" w:rsidR="00072C45" w:rsidRPr="00F82A0C" w:rsidRDefault="00072C45" w:rsidP="00072C45">
            <w:r w:rsidRPr="00F82A0C">
              <w:t>Vadovai, mokytojai</w:t>
            </w:r>
          </w:p>
        </w:tc>
        <w:tc>
          <w:tcPr>
            <w:tcW w:w="715" w:type="pct"/>
            <w:hideMark/>
          </w:tcPr>
          <w:p w14:paraId="4AA5BEA2" w14:textId="77777777" w:rsidR="00072C45" w:rsidRPr="00F82A0C" w:rsidRDefault="00072C45" w:rsidP="00072C45">
            <w:r w:rsidRPr="00F82A0C">
              <w:t>MK ir rėmėjų lėšos</w:t>
            </w:r>
          </w:p>
        </w:tc>
        <w:tc>
          <w:tcPr>
            <w:tcW w:w="1327" w:type="pct"/>
            <w:hideMark/>
          </w:tcPr>
          <w:p w14:paraId="538F2E7B" w14:textId="42372DE5" w:rsidR="00072C45" w:rsidRPr="00F82A0C" w:rsidRDefault="00072C45" w:rsidP="00072C45">
            <w:r w:rsidRPr="00F82A0C">
              <w:t>Pažymėtos šalies ir mokyklos tradicinės šventės ir įsimintinos dienos. Naujos tradicijos atspindės dabartinį laiką, mokyklos gyvenimą.</w:t>
            </w:r>
          </w:p>
        </w:tc>
      </w:tr>
      <w:tr w:rsidR="00C91C2D" w:rsidRPr="00F82A0C" w14:paraId="117D38EF" w14:textId="77777777" w:rsidTr="00072C45">
        <w:tc>
          <w:tcPr>
            <w:tcW w:w="1275" w:type="pct"/>
            <w:hideMark/>
          </w:tcPr>
          <w:p w14:paraId="40749F7A" w14:textId="77777777" w:rsidR="00072C45" w:rsidRPr="00F82A0C" w:rsidRDefault="00072C45" w:rsidP="00072C45">
            <w:r w:rsidRPr="00F82A0C">
              <w:t>Prevencinė veikla (smurto, patyčių, žalingų įpročių, narkomanijos, AIDS ir kt.).</w:t>
            </w:r>
          </w:p>
        </w:tc>
        <w:tc>
          <w:tcPr>
            <w:tcW w:w="866" w:type="pct"/>
            <w:hideMark/>
          </w:tcPr>
          <w:p w14:paraId="5516DA25" w14:textId="2EE4B0CB" w:rsidR="00072C45" w:rsidRPr="00F82A0C" w:rsidRDefault="00072C45" w:rsidP="00072C45">
            <w:r w:rsidRPr="00F82A0C">
              <w:t>2021–2025 m.</w:t>
            </w:r>
          </w:p>
        </w:tc>
        <w:tc>
          <w:tcPr>
            <w:tcW w:w="816" w:type="pct"/>
            <w:hideMark/>
          </w:tcPr>
          <w:p w14:paraId="68BB9A93" w14:textId="0A10D202" w:rsidR="00072C45" w:rsidRPr="00F82A0C" w:rsidRDefault="00072C45" w:rsidP="00072C45">
            <w:r w:rsidRPr="00F82A0C">
              <w:t>Vaiko gerovės komisija, visuomenės sveikatos priežiūros specialistė.</w:t>
            </w:r>
          </w:p>
        </w:tc>
        <w:tc>
          <w:tcPr>
            <w:tcW w:w="715" w:type="pct"/>
            <w:hideMark/>
          </w:tcPr>
          <w:p w14:paraId="0025F124" w14:textId="77777777" w:rsidR="00072C45" w:rsidRPr="00F82A0C" w:rsidRDefault="00072C45" w:rsidP="00072C45">
            <w:r w:rsidRPr="00F82A0C">
              <w:t>Projektinės lėšos</w:t>
            </w:r>
          </w:p>
        </w:tc>
        <w:tc>
          <w:tcPr>
            <w:tcW w:w="1327" w:type="pct"/>
            <w:hideMark/>
          </w:tcPr>
          <w:p w14:paraId="4AA0AF98" w14:textId="77777777" w:rsidR="00072C45" w:rsidRPr="00F82A0C" w:rsidRDefault="00072C45" w:rsidP="00072C45">
            <w:r w:rsidRPr="00F82A0C">
              <w:t>Gerėja drausmė, emocinė savijauta.</w:t>
            </w:r>
          </w:p>
        </w:tc>
      </w:tr>
    </w:tbl>
    <w:p w14:paraId="1800AC23" w14:textId="4EF489AD" w:rsidR="001F2C68" w:rsidRPr="001F2C68" w:rsidRDefault="001F2C68" w:rsidP="005F6B92">
      <w:pPr>
        <w:jc w:val="both"/>
        <w:rPr>
          <w:sz w:val="10"/>
          <w:szCs w:val="10"/>
        </w:rPr>
      </w:pPr>
    </w:p>
    <w:p w14:paraId="24CB49B7" w14:textId="77777777" w:rsidR="005F6B92" w:rsidRPr="00F82A0C" w:rsidRDefault="005F6B92" w:rsidP="00F527BA">
      <w:pPr>
        <w:ind w:firstLine="1296"/>
        <w:jc w:val="both"/>
      </w:pPr>
      <w:r w:rsidRPr="00F82A0C">
        <w:t>2.2.Kurti tinkamą aplinką</w:t>
      </w:r>
    </w:p>
    <w:p w14:paraId="25D7C015" w14:textId="1165A7D8" w:rsidR="005F6B92" w:rsidRPr="00F82A0C" w:rsidRDefault="005F6B92" w:rsidP="005F6B92">
      <w:pPr>
        <w:jc w:val="both"/>
      </w:pPr>
    </w:p>
    <w:tbl>
      <w:tblPr>
        <w:tblStyle w:val="Lentelstinklelis"/>
        <w:tblW w:w="4900" w:type="pct"/>
        <w:tblLook w:val="04A0" w:firstRow="1" w:lastRow="0" w:firstColumn="1" w:lastColumn="0" w:noHBand="0" w:noVBand="1"/>
      </w:tblPr>
      <w:tblGrid>
        <w:gridCol w:w="2438"/>
        <w:gridCol w:w="1657"/>
        <w:gridCol w:w="1559"/>
        <w:gridCol w:w="1364"/>
        <w:gridCol w:w="2536"/>
      </w:tblGrid>
      <w:tr w:rsidR="00C91C2D" w:rsidRPr="00F82A0C" w14:paraId="0E89EC17" w14:textId="77777777" w:rsidTr="00072C45">
        <w:tc>
          <w:tcPr>
            <w:tcW w:w="1276" w:type="pct"/>
            <w:hideMark/>
          </w:tcPr>
          <w:p w14:paraId="60F0ADDC" w14:textId="77777777" w:rsidR="00072C45" w:rsidRPr="00F82A0C" w:rsidRDefault="00072C45" w:rsidP="00072C45">
            <w:r w:rsidRPr="00F82A0C">
              <w:t>Darbo tvarkos ir taisyklių laikymasis.</w:t>
            </w:r>
          </w:p>
        </w:tc>
        <w:tc>
          <w:tcPr>
            <w:tcW w:w="867" w:type="pct"/>
            <w:hideMark/>
          </w:tcPr>
          <w:p w14:paraId="0C4AAEA9" w14:textId="3FFB08A9" w:rsidR="00072C45" w:rsidRPr="00F82A0C" w:rsidRDefault="00072C45" w:rsidP="00072C45">
            <w:r w:rsidRPr="00F82A0C">
              <w:t>2021–2025 m.</w:t>
            </w:r>
          </w:p>
        </w:tc>
        <w:tc>
          <w:tcPr>
            <w:tcW w:w="816" w:type="pct"/>
            <w:hideMark/>
          </w:tcPr>
          <w:p w14:paraId="281B45CA" w14:textId="77777777" w:rsidR="00072C45" w:rsidRPr="00F82A0C" w:rsidRDefault="00072C45" w:rsidP="00072C45">
            <w:r w:rsidRPr="00F82A0C">
              <w:t>Vadovai, mokytojai</w:t>
            </w:r>
          </w:p>
        </w:tc>
        <w:tc>
          <w:tcPr>
            <w:tcW w:w="714" w:type="pct"/>
            <w:hideMark/>
          </w:tcPr>
          <w:p w14:paraId="3951194B" w14:textId="77777777" w:rsidR="00072C45" w:rsidRPr="00F82A0C" w:rsidRDefault="00072C45" w:rsidP="00072C45"/>
        </w:tc>
        <w:tc>
          <w:tcPr>
            <w:tcW w:w="1327" w:type="pct"/>
            <w:hideMark/>
          </w:tcPr>
          <w:p w14:paraId="774433F3" w14:textId="77777777" w:rsidR="00072C45" w:rsidRPr="00F82A0C" w:rsidRDefault="00072C45" w:rsidP="00072C45">
            <w:r w:rsidRPr="00F82A0C">
              <w:t>Peržiūrėtos ir papildytos vidaus tvarkos taisyklės. Sukurta skatinimo ir drausminimo sistema.</w:t>
            </w:r>
          </w:p>
        </w:tc>
      </w:tr>
      <w:tr w:rsidR="00C91C2D" w:rsidRPr="00F82A0C" w14:paraId="4EF6C50B" w14:textId="77777777" w:rsidTr="00072C45">
        <w:tc>
          <w:tcPr>
            <w:tcW w:w="1276" w:type="pct"/>
            <w:hideMark/>
          </w:tcPr>
          <w:p w14:paraId="5C32D6BE" w14:textId="450C86FB" w:rsidR="00CC42D4" w:rsidRPr="00F82A0C" w:rsidRDefault="00CC42D4" w:rsidP="00CC42D4">
            <w:r w:rsidRPr="00F82A0C">
              <w:t>Sveikos aplinkos, laiduojančios mokinių sveikatą, kūrimas (apšvietimo ir einamasis remontas).</w:t>
            </w:r>
          </w:p>
        </w:tc>
        <w:tc>
          <w:tcPr>
            <w:tcW w:w="867" w:type="pct"/>
            <w:hideMark/>
          </w:tcPr>
          <w:p w14:paraId="25650D31" w14:textId="737EF474" w:rsidR="00CC42D4" w:rsidRPr="00F82A0C" w:rsidRDefault="00CC42D4" w:rsidP="00CC42D4">
            <w:r w:rsidRPr="00F82A0C">
              <w:t>2021–2025 m.</w:t>
            </w:r>
          </w:p>
        </w:tc>
        <w:tc>
          <w:tcPr>
            <w:tcW w:w="816" w:type="pct"/>
            <w:hideMark/>
          </w:tcPr>
          <w:p w14:paraId="30B7E64C" w14:textId="77777777" w:rsidR="00CC42D4" w:rsidRPr="00F82A0C" w:rsidRDefault="00CC42D4" w:rsidP="00CC42D4">
            <w:r w:rsidRPr="00F82A0C">
              <w:t>Direktorius, ūkvedys</w:t>
            </w:r>
          </w:p>
        </w:tc>
        <w:tc>
          <w:tcPr>
            <w:tcW w:w="714" w:type="pct"/>
            <w:hideMark/>
          </w:tcPr>
          <w:p w14:paraId="1A0AAEC1" w14:textId="77777777" w:rsidR="00CC42D4" w:rsidRPr="00F82A0C" w:rsidRDefault="00CC42D4" w:rsidP="00CC42D4">
            <w:r w:rsidRPr="00F82A0C">
              <w:t>Aplinkos lėšos</w:t>
            </w:r>
          </w:p>
        </w:tc>
        <w:tc>
          <w:tcPr>
            <w:tcW w:w="1327" w:type="pct"/>
            <w:hideMark/>
          </w:tcPr>
          <w:p w14:paraId="26DEDDFC" w14:textId="69114044" w:rsidR="00CC42D4" w:rsidRPr="00F82A0C" w:rsidRDefault="00CC42D4" w:rsidP="00CC42D4">
            <w:r w:rsidRPr="00F82A0C">
              <w:t>Apšvietimas, temperatūra mokykloje atitinka higienines normas. Jaukesnė aplinka, geresnės darbo sąlygos.</w:t>
            </w:r>
          </w:p>
        </w:tc>
      </w:tr>
      <w:tr w:rsidR="00C91C2D" w:rsidRPr="00F82A0C" w14:paraId="1F7CF32F" w14:textId="77777777" w:rsidTr="00072C45">
        <w:tc>
          <w:tcPr>
            <w:tcW w:w="1276" w:type="pct"/>
            <w:hideMark/>
          </w:tcPr>
          <w:p w14:paraId="6BF20F2F" w14:textId="77777777" w:rsidR="00CC42D4" w:rsidRPr="00F82A0C" w:rsidRDefault="00CC42D4" w:rsidP="00CC42D4">
            <w:r w:rsidRPr="00F82A0C">
              <w:t>Mokyklos interjero tobulinimas</w:t>
            </w:r>
          </w:p>
        </w:tc>
        <w:tc>
          <w:tcPr>
            <w:tcW w:w="867" w:type="pct"/>
            <w:hideMark/>
          </w:tcPr>
          <w:p w14:paraId="403D7642" w14:textId="6331DD47" w:rsidR="00CC42D4" w:rsidRPr="00F82A0C" w:rsidRDefault="00CC42D4" w:rsidP="00CC42D4">
            <w:r w:rsidRPr="00F82A0C">
              <w:t>2021–2025 m.</w:t>
            </w:r>
          </w:p>
        </w:tc>
        <w:tc>
          <w:tcPr>
            <w:tcW w:w="816" w:type="pct"/>
            <w:hideMark/>
          </w:tcPr>
          <w:p w14:paraId="10EEA94E" w14:textId="77777777" w:rsidR="00CC42D4" w:rsidRPr="00F82A0C" w:rsidRDefault="00CC42D4" w:rsidP="00CC42D4">
            <w:r w:rsidRPr="00F82A0C">
              <w:t>Vadovai, mokytojai</w:t>
            </w:r>
          </w:p>
        </w:tc>
        <w:tc>
          <w:tcPr>
            <w:tcW w:w="714" w:type="pct"/>
            <w:hideMark/>
          </w:tcPr>
          <w:p w14:paraId="2EE1DB52" w14:textId="77777777" w:rsidR="00CC42D4" w:rsidRPr="00F82A0C" w:rsidRDefault="00CC42D4" w:rsidP="00CC42D4">
            <w:r w:rsidRPr="00F82A0C">
              <w:t>Aplinkos lėšos</w:t>
            </w:r>
          </w:p>
        </w:tc>
        <w:tc>
          <w:tcPr>
            <w:tcW w:w="1327" w:type="pct"/>
            <w:hideMark/>
          </w:tcPr>
          <w:p w14:paraId="29A7A54B" w14:textId="5E0F3EF2" w:rsidR="00CC42D4" w:rsidRPr="00F82A0C" w:rsidRDefault="00CC42D4" w:rsidP="00CC42D4">
            <w:r w:rsidRPr="00F82A0C">
              <w:t>Atnaujinti stendai.</w:t>
            </w:r>
          </w:p>
        </w:tc>
      </w:tr>
      <w:tr w:rsidR="00C91C2D" w:rsidRPr="00F82A0C" w14:paraId="6D6B474C" w14:textId="77777777" w:rsidTr="00072C45">
        <w:tc>
          <w:tcPr>
            <w:tcW w:w="1276" w:type="pct"/>
            <w:hideMark/>
          </w:tcPr>
          <w:p w14:paraId="178A09C0" w14:textId="77777777" w:rsidR="00CC42D4" w:rsidRPr="00F82A0C" w:rsidRDefault="00CC42D4" w:rsidP="00CC42D4">
            <w:r w:rsidRPr="00F82A0C">
              <w:t>Mokyklos išorės erdvių sutvarkymas.</w:t>
            </w:r>
          </w:p>
        </w:tc>
        <w:tc>
          <w:tcPr>
            <w:tcW w:w="867" w:type="pct"/>
            <w:hideMark/>
          </w:tcPr>
          <w:p w14:paraId="25A4BCA7" w14:textId="4427785F" w:rsidR="00CC42D4" w:rsidRPr="00F82A0C" w:rsidRDefault="00CC42D4" w:rsidP="00CC42D4">
            <w:r w:rsidRPr="00F82A0C">
              <w:t>2021–2025 m.</w:t>
            </w:r>
          </w:p>
        </w:tc>
        <w:tc>
          <w:tcPr>
            <w:tcW w:w="816" w:type="pct"/>
            <w:hideMark/>
          </w:tcPr>
          <w:p w14:paraId="3BE62B75" w14:textId="77777777" w:rsidR="00CC42D4" w:rsidRPr="00F82A0C" w:rsidRDefault="00CC42D4" w:rsidP="00CC42D4">
            <w:r w:rsidRPr="00F82A0C">
              <w:t>Direktorius, ūkvedys</w:t>
            </w:r>
          </w:p>
        </w:tc>
        <w:tc>
          <w:tcPr>
            <w:tcW w:w="714" w:type="pct"/>
            <w:hideMark/>
          </w:tcPr>
          <w:p w14:paraId="081E0AB6" w14:textId="77777777" w:rsidR="00CC42D4" w:rsidRPr="00F82A0C" w:rsidRDefault="00CC42D4" w:rsidP="00CC42D4"/>
        </w:tc>
        <w:tc>
          <w:tcPr>
            <w:tcW w:w="1327" w:type="pct"/>
            <w:hideMark/>
          </w:tcPr>
          <w:p w14:paraId="038DAE7B" w14:textId="0DCBBCFA" w:rsidR="00CC42D4" w:rsidRPr="00F82A0C" w:rsidRDefault="00CC42D4" w:rsidP="00CC42D4">
            <w:r w:rsidRPr="00F82A0C">
              <w:t>Sutvarkyti takeliai, želdiniai.</w:t>
            </w:r>
          </w:p>
        </w:tc>
      </w:tr>
      <w:tr w:rsidR="00C91C2D" w:rsidRPr="00F82A0C" w14:paraId="65A0E8DD" w14:textId="77777777" w:rsidTr="00072C45">
        <w:tc>
          <w:tcPr>
            <w:tcW w:w="1276" w:type="pct"/>
            <w:hideMark/>
          </w:tcPr>
          <w:p w14:paraId="479B2BAA" w14:textId="77777777" w:rsidR="00CC42D4" w:rsidRPr="00F82A0C" w:rsidRDefault="00CC42D4" w:rsidP="00CC42D4">
            <w:r w:rsidRPr="00F82A0C">
              <w:t>Tolesnis mokyklos ugdymo bazės modernizavimas.</w:t>
            </w:r>
          </w:p>
        </w:tc>
        <w:tc>
          <w:tcPr>
            <w:tcW w:w="867" w:type="pct"/>
            <w:hideMark/>
          </w:tcPr>
          <w:p w14:paraId="26E6F8BE" w14:textId="299D76D7" w:rsidR="00CC42D4" w:rsidRPr="00F82A0C" w:rsidRDefault="00CC42D4" w:rsidP="00CC42D4">
            <w:r w:rsidRPr="00F82A0C">
              <w:t>2021–2025 m.</w:t>
            </w:r>
          </w:p>
        </w:tc>
        <w:tc>
          <w:tcPr>
            <w:tcW w:w="816" w:type="pct"/>
            <w:hideMark/>
          </w:tcPr>
          <w:p w14:paraId="05E15EA7" w14:textId="77777777" w:rsidR="00CC42D4" w:rsidRPr="00F82A0C" w:rsidRDefault="00CC42D4" w:rsidP="00CC42D4">
            <w:r w:rsidRPr="00F82A0C">
              <w:t>Vadovai, mokytojai</w:t>
            </w:r>
          </w:p>
        </w:tc>
        <w:tc>
          <w:tcPr>
            <w:tcW w:w="714" w:type="pct"/>
            <w:hideMark/>
          </w:tcPr>
          <w:p w14:paraId="31F8E70A" w14:textId="77777777" w:rsidR="00CC42D4" w:rsidRPr="00F82A0C" w:rsidRDefault="00CC42D4" w:rsidP="00CC42D4">
            <w:r w:rsidRPr="00F82A0C">
              <w:t>MK lėšos</w:t>
            </w:r>
          </w:p>
        </w:tc>
        <w:tc>
          <w:tcPr>
            <w:tcW w:w="1327" w:type="pct"/>
            <w:hideMark/>
          </w:tcPr>
          <w:p w14:paraId="34C43137" w14:textId="23087036" w:rsidR="00CC42D4" w:rsidRPr="00F82A0C" w:rsidRDefault="006A692D" w:rsidP="00CC42D4">
            <w:r w:rsidRPr="00F82A0C">
              <w:t>Kasmet numatoma įsigyti trūkstamos įrangos ugdymo programai</w:t>
            </w:r>
          </w:p>
        </w:tc>
      </w:tr>
    </w:tbl>
    <w:p w14:paraId="134A7B08" w14:textId="77777777" w:rsidR="00F527BA" w:rsidRPr="00CB7498" w:rsidRDefault="00F527BA" w:rsidP="00F527BA">
      <w:pPr>
        <w:ind w:firstLine="1296"/>
        <w:jc w:val="both"/>
        <w:rPr>
          <w:sz w:val="10"/>
          <w:szCs w:val="10"/>
        </w:rPr>
      </w:pPr>
    </w:p>
    <w:p w14:paraId="7F9F95D9" w14:textId="5D86B13E" w:rsidR="005F6B92" w:rsidRPr="00F82A0C" w:rsidRDefault="00523867" w:rsidP="00F527BA">
      <w:pPr>
        <w:ind w:firstLine="1296"/>
        <w:jc w:val="both"/>
      </w:pPr>
      <w:r w:rsidRPr="00F82A0C">
        <w:t>2.</w:t>
      </w:r>
      <w:r w:rsidR="005F6B92" w:rsidRPr="00F82A0C">
        <w:t>3.Gerinti mokyklos įvaizdį</w:t>
      </w:r>
    </w:p>
    <w:p w14:paraId="2844AEA7" w14:textId="1CD93A44" w:rsidR="005F6B92" w:rsidRPr="00CB7498" w:rsidRDefault="005F6B92" w:rsidP="005F6B92">
      <w:pPr>
        <w:jc w:val="both"/>
        <w:rPr>
          <w:sz w:val="10"/>
          <w:szCs w:val="10"/>
        </w:rPr>
      </w:pPr>
    </w:p>
    <w:tbl>
      <w:tblPr>
        <w:tblStyle w:val="Lentelstinklelis"/>
        <w:tblW w:w="4900" w:type="pct"/>
        <w:tblLook w:val="04A0" w:firstRow="1" w:lastRow="0" w:firstColumn="1" w:lastColumn="0" w:noHBand="0" w:noVBand="1"/>
      </w:tblPr>
      <w:tblGrid>
        <w:gridCol w:w="1868"/>
        <w:gridCol w:w="1628"/>
        <w:gridCol w:w="1492"/>
        <w:gridCol w:w="1492"/>
        <w:gridCol w:w="3074"/>
      </w:tblGrid>
      <w:tr w:rsidR="00B22CCB" w:rsidRPr="00F82A0C" w14:paraId="31D3071B" w14:textId="77777777" w:rsidTr="00CB7498">
        <w:tc>
          <w:tcPr>
            <w:tcW w:w="977" w:type="pct"/>
            <w:hideMark/>
          </w:tcPr>
          <w:p w14:paraId="6DED0A37" w14:textId="77777777" w:rsidR="00CC42D4" w:rsidRPr="00F82A0C" w:rsidRDefault="00CC42D4" w:rsidP="00CC42D4">
            <w:r w:rsidRPr="00F82A0C">
              <w:t>Mokyklos internetinės svetainės, elektroninio dienyno efektyvus naudojimas.</w:t>
            </w:r>
          </w:p>
        </w:tc>
        <w:tc>
          <w:tcPr>
            <w:tcW w:w="852" w:type="pct"/>
            <w:hideMark/>
          </w:tcPr>
          <w:p w14:paraId="39ADE01C" w14:textId="7DCF9F9F" w:rsidR="00CC42D4" w:rsidRPr="00F82A0C" w:rsidRDefault="00CC42D4" w:rsidP="00CC42D4">
            <w:r w:rsidRPr="00F82A0C">
              <w:t>2021–2025 m.</w:t>
            </w:r>
          </w:p>
        </w:tc>
        <w:tc>
          <w:tcPr>
            <w:tcW w:w="781" w:type="pct"/>
            <w:hideMark/>
          </w:tcPr>
          <w:p w14:paraId="5E7B5D06" w14:textId="77777777" w:rsidR="00CC42D4" w:rsidRPr="00F82A0C" w:rsidRDefault="00CC42D4" w:rsidP="00CC42D4">
            <w:r w:rsidRPr="00F82A0C">
              <w:t>Vadovai, mokytojai</w:t>
            </w:r>
          </w:p>
        </w:tc>
        <w:tc>
          <w:tcPr>
            <w:tcW w:w="781" w:type="pct"/>
            <w:hideMark/>
          </w:tcPr>
          <w:p w14:paraId="3DAC9AA1" w14:textId="77777777" w:rsidR="00CC42D4" w:rsidRPr="00F82A0C" w:rsidRDefault="00CC42D4" w:rsidP="00CC42D4">
            <w:r w:rsidRPr="00F82A0C">
              <w:t>MK lėšos</w:t>
            </w:r>
          </w:p>
        </w:tc>
        <w:tc>
          <w:tcPr>
            <w:tcW w:w="1609" w:type="pct"/>
            <w:hideMark/>
          </w:tcPr>
          <w:p w14:paraId="21B4D819" w14:textId="77777777" w:rsidR="00CC42D4" w:rsidRPr="004945A9" w:rsidRDefault="00CC42D4" w:rsidP="00CC42D4">
            <w:pPr>
              <w:rPr>
                <w:sz w:val="22"/>
                <w:szCs w:val="22"/>
              </w:rPr>
            </w:pPr>
            <w:r w:rsidRPr="004945A9">
              <w:rPr>
                <w:sz w:val="22"/>
                <w:szCs w:val="22"/>
              </w:rPr>
              <w:t>Sukurta ir veikia efektyvi informavimo sistema. Mokyklos, jos veiklos pristatymas vyksta per nuolatinį svetainės pildymą nauja informacija. Elektroninis dienynas padės greitai ir efektyviai informuoti mokinius ir jų tėvus apie mokymosi procesą, mokymosi rezultatus.</w:t>
            </w:r>
          </w:p>
        </w:tc>
        <w:bookmarkStart w:id="17" w:name="_GoBack"/>
        <w:bookmarkEnd w:id="17"/>
      </w:tr>
      <w:tr w:rsidR="00B22CCB" w:rsidRPr="00F82A0C" w14:paraId="662D1B0E" w14:textId="77777777" w:rsidTr="00CB7498">
        <w:tc>
          <w:tcPr>
            <w:tcW w:w="977" w:type="pct"/>
            <w:hideMark/>
          </w:tcPr>
          <w:p w14:paraId="07C4705A" w14:textId="77777777" w:rsidR="00CC42D4" w:rsidRPr="00F82A0C" w:rsidRDefault="00CC42D4" w:rsidP="00CC42D4">
            <w:r w:rsidRPr="00F82A0C">
              <w:t>Mokyklos viešinimas žiniasklaidoje.</w:t>
            </w:r>
          </w:p>
        </w:tc>
        <w:tc>
          <w:tcPr>
            <w:tcW w:w="852" w:type="pct"/>
            <w:hideMark/>
          </w:tcPr>
          <w:p w14:paraId="1616E27F" w14:textId="407E1304" w:rsidR="00CC42D4" w:rsidRPr="00F82A0C" w:rsidRDefault="00CC42D4" w:rsidP="00CC42D4">
            <w:r w:rsidRPr="00F82A0C">
              <w:t>2021–2025 m.</w:t>
            </w:r>
          </w:p>
        </w:tc>
        <w:tc>
          <w:tcPr>
            <w:tcW w:w="781" w:type="pct"/>
            <w:hideMark/>
          </w:tcPr>
          <w:p w14:paraId="06FBE5A7" w14:textId="77777777" w:rsidR="00CC42D4" w:rsidRPr="00F82A0C" w:rsidRDefault="00CC42D4" w:rsidP="00CC42D4">
            <w:r w:rsidRPr="00F82A0C">
              <w:t>Vadovai, mokytojai</w:t>
            </w:r>
          </w:p>
        </w:tc>
        <w:tc>
          <w:tcPr>
            <w:tcW w:w="781" w:type="pct"/>
            <w:hideMark/>
          </w:tcPr>
          <w:p w14:paraId="08A5DE09" w14:textId="77777777" w:rsidR="00CC42D4" w:rsidRPr="00F82A0C" w:rsidRDefault="00CC42D4" w:rsidP="00CC42D4">
            <w:r w:rsidRPr="00F82A0C">
              <w:t>Rėmėjų lėšos</w:t>
            </w:r>
          </w:p>
        </w:tc>
        <w:tc>
          <w:tcPr>
            <w:tcW w:w="1609" w:type="pct"/>
            <w:hideMark/>
          </w:tcPr>
          <w:p w14:paraId="5E43B2BE" w14:textId="77777777" w:rsidR="00CC42D4" w:rsidRPr="00F82A0C" w:rsidRDefault="00CC42D4" w:rsidP="00CC42D4">
            <w:r w:rsidRPr="00F82A0C">
              <w:t>Visapusis teigiamą nuomonę formuojantis mokyklos pristatymas.</w:t>
            </w:r>
          </w:p>
        </w:tc>
      </w:tr>
      <w:tr w:rsidR="00B22CCB" w:rsidRPr="00F82A0C" w14:paraId="702C87D0" w14:textId="77777777" w:rsidTr="00CB7498">
        <w:tc>
          <w:tcPr>
            <w:tcW w:w="977" w:type="pct"/>
            <w:hideMark/>
          </w:tcPr>
          <w:p w14:paraId="6B73E7D6" w14:textId="77777777" w:rsidR="00CC42D4" w:rsidRPr="00F82A0C" w:rsidRDefault="00CC42D4" w:rsidP="00CC42D4">
            <w:r w:rsidRPr="00F82A0C">
              <w:lastRenderedPageBreak/>
              <w:t>Mokyklos ryšių stiprinimas su kitomis mokyklomis.</w:t>
            </w:r>
          </w:p>
        </w:tc>
        <w:tc>
          <w:tcPr>
            <w:tcW w:w="852" w:type="pct"/>
            <w:hideMark/>
          </w:tcPr>
          <w:p w14:paraId="5891F154" w14:textId="5D012640" w:rsidR="00CC42D4" w:rsidRPr="00F82A0C" w:rsidRDefault="00CC42D4" w:rsidP="00CC42D4">
            <w:r w:rsidRPr="00F82A0C">
              <w:t>2021–2025 m.</w:t>
            </w:r>
          </w:p>
        </w:tc>
        <w:tc>
          <w:tcPr>
            <w:tcW w:w="781" w:type="pct"/>
            <w:hideMark/>
          </w:tcPr>
          <w:p w14:paraId="71E415A1" w14:textId="77777777" w:rsidR="00CC42D4" w:rsidRPr="00F82A0C" w:rsidRDefault="00CC42D4" w:rsidP="00CC42D4">
            <w:r w:rsidRPr="00F82A0C">
              <w:t>Vadovai</w:t>
            </w:r>
          </w:p>
        </w:tc>
        <w:tc>
          <w:tcPr>
            <w:tcW w:w="781" w:type="pct"/>
            <w:hideMark/>
          </w:tcPr>
          <w:p w14:paraId="561EB3D4" w14:textId="77777777" w:rsidR="00CC42D4" w:rsidRPr="00F82A0C" w:rsidRDefault="00CC42D4" w:rsidP="00CC42D4">
            <w:r w:rsidRPr="00F82A0C">
              <w:t>Projektinės ir rėmėjų lėšos</w:t>
            </w:r>
          </w:p>
        </w:tc>
        <w:tc>
          <w:tcPr>
            <w:tcW w:w="1609" w:type="pct"/>
            <w:hideMark/>
          </w:tcPr>
          <w:p w14:paraId="72E5AD0C" w14:textId="77777777" w:rsidR="00CC42D4" w:rsidRPr="00F82A0C" w:rsidRDefault="00CC42D4" w:rsidP="00CC42D4">
            <w:r w:rsidRPr="00F82A0C">
              <w:t>Pasirašytos sutartys, vykdomi bendri projektai, renginiai.</w:t>
            </w:r>
          </w:p>
        </w:tc>
      </w:tr>
      <w:tr w:rsidR="00B22CCB" w:rsidRPr="00F82A0C" w14:paraId="660FE35F" w14:textId="77777777" w:rsidTr="00CB7498">
        <w:tc>
          <w:tcPr>
            <w:tcW w:w="977" w:type="pct"/>
            <w:hideMark/>
          </w:tcPr>
          <w:p w14:paraId="77632A79" w14:textId="0C40648B" w:rsidR="00CC42D4" w:rsidRPr="00F82A0C" w:rsidRDefault="00CC42D4" w:rsidP="00CC42D4">
            <w:r w:rsidRPr="00F82A0C">
              <w:t>Aktyvus dalyvavimas Aleksandrijos seniūnijos kultūriniam gyvenime.</w:t>
            </w:r>
          </w:p>
        </w:tc>
        <w:tc>
          <w:tcPr>
            <w:tcW w:w="852" w:type="pct"/>
            <w:hideMark/>
          </w:tcPr>
          <w:p w14:paraId="32616429" w14:textId="47D5FC56" w:rsidR="00CC42D4" w:rsidRPr="00F82A0C" w:rsidRDefault="00CC42D4" w:rsidP="00CC42D4">
            <w:r w:rsidRPr="00F82A0C">
              <w:t>2021–2025 m.</w:t>
            </w:r>
          </w:p>
        </w:tc>
        <w:tc>
          <w:tcPr>
            <w:tcW w:w="781" w:type="pct"/>
            <w:hideMark/>
          </w:tcPr>
          <w:p w14:paraId="5D4C4AA4" w14:textId="77777777" w:rsidR="00CC42D4" w:rsidRPr="00F82A0C" w:rsidRDefault="00CC42D4" w:rsidP="00CC42D4">
            <w:r w:rsidRPr="00F82A0C">
              <w:t>Vadovai, mokytojai</w:t>
            </w:r>
          </w:p>
        </w:tc>
        <w:tc>
          <w:tcPr>
            <w:tcW w:w="781" w:type="pct"/>
            <w:hideMark/>
          </w:tcPr>
          <w:p w14:paraId="52D855EF" w14:textId="77777777" w:rsidR="00CC42D4" w:rsidRPr="00F82A0C" w:rsidRDefault="00CC42D4" w:rsidP="00CC42D4">
            <w:r w:rsidRPr="00F82A0C">
              <w:t>Projektinės ir rėmėjų lėšos</w:t>
            </w:r>
          </w:p>
        </w:tc>
        <w:tc>
          <w:tcPr>
            <w:tcW w:w="1609" w:type="pct"/>
            <w:hideMark/>
          </w:tcPr>
          <w:p w14:paraId="5065A24A" w14:textId="77777777" w:rsidR="00CC42D4" w:rsidRPr="00F82A0C" w:rsidRDefault="00CC42D4" w:rsidP="00CC42D4">
            <w:r w:rsidRPr="00F82A0C">
              <w:t>Bendros veiklos rezultatai. Visapusis teigiamą nuomonę formuojantis mokyklos pristatymas.</w:t>
            </w:r>
          </w:p>
        </w:tc>
      </w:tr>
      <w:tr w:rsidR="00B22CCB" w:rsidRPr="00F82A0C" w14:paraId="63DC1720" w14:textId="77777777" w:rsidTr="00CB7498">
        <w:tc>
          <w:tcPr>
            <w:tcW w:w="977" w:type="pct"/>
            <w:hideMark/>
          </w:tcPr>
          <w:p w14:paraId="0A92A256" w14:textId="77777777" w:rsidR="00CC42D4" w:rsidRPr="00F82A0C" w:rsidRDefault="00CC42D4" w:rsidP="00CC42D4">
            <w:r w:rsidRPr="00F82A0C">
              <w:t>Lankstinukų, bukletų, plakatų, brošiūrų leidyba.</w:t>
            </w:r>
          </w:p>
        </w:tc>
        <w:tc>
          <w:tcPr>
            <w:tcW w:w="852" w:type="pct"/>
            <w:hideMark/>
          </w:tcPr>
          <w:p w14:paraId="366A6328" w14:textId="41154C61" w:rsidR="00CC42D4" w:rsidRPr="00F82A0C" w:rsidRDefault="00CC42D4" w:rsidP="00CC42D4">
            <w:r w:rsidRPr="00F82A0C">
              <w:t>2021–2025 m.</w:t>
            </w:r>
          </w:p>
        </w:tc>
        <w:tc>
          <w:tcPr>
            <w:tcW w:w="781" w:type="pct"/>
            <w:hideMark/>
          </w:tcPr>
          <w:p w14:paraId="2A6ACBED" w14:textId="77777777" w:rsidR="00CC42D4" w:rsidRPr="00F82A0C" w:rsidRDefault="00CC42D4" w:rsidP="00CC42D4">
            <w:r w:rsidRPr="00F82A0C">
              <w:t>Vadovai, mokytojai</w:t>
            </w:r>
          </w:p>
        </w:tc>
        <w:tc>
          <w:tcPr>
            <w:tcW w:w="781" w:type="pct"/>
            <w:hideMark/>
          </w:tcPr>
          <w:p w14:paraId="5E1E0722" w14:textId="77777777" w:rsidR="00CC42D4" w:rsidRPr="00F82A0C" w:rsidRDefault="00CC42D4" w:rsidP="00CC42D4">
            <w:r w:rsidRPr="00F82A0C">
              <w:t>Projektinės ir rėmėjų lėšos</w:t>
            </w:r>
          </w:p>
        </w:tc>
        <w:tc>
          <w:tcPr>
            <w:tcW w:w="1609" w:type="pct"/>
            <w:hideMark/>
          </w:tcPr>
          <w:p w14:paraId="41047A7E" w14:textId="77777777" w:rsidR="00CC42D4" w:rsidRPr="00F82A0C" w:rsidRDefault="00CC42D4" w:rsidP="00CC42D4">
            <w:r w:rsidRPr="00F82A0C">
              <w:t>Išleisti informaciniai leidiniai apie mokyklą (vienas leidinys per mokslo metus), sukurtas mokyklos logotipas.</w:t>
            </w:r>
          </w:p>
        </w:tc>
      </w:tr>
    </w:tbl>
    <w:p w14:paraId="0D702149" w14:textId="1367887A" w:rsidR="005F6B92" w:rsidRPr="00CB7498" w:rsidRDefault="005F6B92" w:rsidP="005F6B92">
      <w:pPr>
        <w:jc w:val="both"/>
        <w:rPr>
          <w:sz w:val="10"/>
          <w:szCs w:val="10"/>
        </w:rPr>
      </w:pPr>
    </w:p>
    <w:p w14:paraId="4D43F239" w14:textId="77777777" w:rsidR="0092576E" w:rsidRPr="00F82A0C" w:rsidRDefault="0092576E" w:rsidP="0092576E">
      <w:pPr>
        <w:pStyle w:val="Antrat1"/>
        <w:spacing w:before="0"/>
        <w:jc w:val="center"/>
        <w:rPr>
          <w:rFonts w:ascii="Times New Roman" w:hAnsi="Times New Roman" w:cs="Times New Roman"/>
          <w:b/>
          <w:bCs/>
          <w:color w:val="auto"/>
          <w:sz w:val="24"/>
          <w:szCs w:val="24"/>
          <w:lang w:val="pt-BR"/>
        </w:rPr>
      </w:pPr>
      <w:r w:rsidRPr="00F82A0C">
        <w:rPr>
          <w:rFonts w:ascii="Times New Roman" w:hAnsi="Times New Roman" w:cs="Times New Roman"/>
          <w:b/>
          <w:bCs/>
          <w:color w:val="auto"/>
          <w:sz w:val="24"/>
          <w:szCs w:val="24"/>
          <w:lang w:val="pt-BR"/>
        </w:rPr>
        <w:t>VII SKYRIUS</w:t>
      </w:r>
    </w:p>
    <w:p w14:paraId="42B05E5B" w14:textId="77777777" w:rsidR="0092576E" w:rsidRPr="00F82A0C" w:rsidRDefault="0092576E" w:rsidP="0092576E">
      <w:pPr>
        <w:pStyle w:val="Antrat1"/>
        <w:spacing w:before="0"/>
        <w:jc w:val="center"/>
        <w:rPr>
          <w:rFonts w:ascii="Times New Roman" w:hAnsi="Times New Roman" w:cs="Times New Roman"/>
          <w:b/>
          <w:bCs/>
          <w:color w:val="auto"/>
          <w:sz w:val="24"/>
          <w:szCs w:val="24"/>
        </w:rPr>
      </w:pPr>
      <w:r w:rsidRPr="00F82A0C">
        <w:rPr>
          <w:rFonts w:ascii="Times New Roman" w:hAnsi="Times New Roman" w:cs="Times New Roman"/>
          <w:b/>
          <w:bCs/>
          <w:color w:val="auto"/>
          <w:sz w:val="24"/>
          <w:szCs w:val="24"/>
          <w:lang w:val="pt-BR"/>
        </w:rPr>
        <w:t>P</w:t>
      </w:r>
      <w:r w:rsidRPr="00F82A0C">
        <w:rPr>
          <w:rFonts w:ascii="Times New Roman" w:hAnsi="Times New Roman" w:cs="Times New Roman"/>
          <w:b/>
          <w:bCs/>
          <w:color w:val="auto"/>
          <w:sz w:val="24"/>
          <w:szCs w:val="24"/>
        </w:rPr>
        <w:t>LANO ĮGYVENDINIMO PRIEŽIŪROS SISTEMA</w:t>
      </w:r>
    </w:p>
    <w:p w14:paraId="0320A73F" w14:textId="77777777" w:rsidR="0092576E" w:rsidRPr="00CB7498" w:rsidRDefault="0092576E" w:rsidP="0092576E">
      <w:pPr>
        <w:rPr>
          <w:sz w:val="10"/>
          <w:szCs w:val="10"/>
          <w:lang w:eastAsia="x-none"/>
        </w:rPr>
      </w:pPr>
    </w:p>
    <w:p w14:paraId="16BCDBBA" w14:textId="77777777" w:rsidR="0092576E" w:rsidRPr="00F82A0C" w:rsidRDefault="0092576E" w:rsidP="0092576E">
      <w:pPr>
        <w:pStyle w:val="Antrat2"/>
        <w:numPr>
          <w:ilvl w:val="0"/>
          <w:numId w:val="21"/>
        </w:numPr>
        <w:spacing w:before="0" w:after="0"/>
        <w:jc w:val="center"/>
        <w:rPr>
          <w:rFonts w:ascii="Times New Roman" w:hAnsi="Times New Roman" w:cs="Times New Roman"/>
          <w:i w:val="0"/>
          <w:iCs w:val="0"/>
          <w:sz w:val="24"/>
        </w:rPr>
      </w:pPr>
      <w:r w:rsidRPr="00F82A0C">
        <w:rPr>
          <w:rFonts w:ascii="Times New Roman" w:hAnsi="Times New Roman" w:cs="Times New Roman"/>
          <w:i w:val="0"/>
          <w:iCs w:val="0"/>
          <w:sz w:val="24"/>
        </w:rPr>
        <w:t>PRIEŽIŪROS STRUKTŪRA</w:t>
      </w:r>
    </w:p>
    <w:p w14:paraId="66463F1E" w14:textId="77777777" w:rsidR="0092576E" w:rsidRPr="00CB7498" w:rsidRDefault="0092576E" w:rsidP="0092576E">
      <w:pPr>
        <w:rPr>
          <w:sz w:val="10"/>
          <w:szCs w:val="10"/>
        </w:rPr>
      </w:pPr>
    </w:p>
    <w:p w14:paraId="2FF05CDB" w14:textId="77777777" w:rsidR="0092576E" w:rsidRPr="00F82A0C" w:rsidRDefault="0092576E" w:rsidP="0092576E">
      <w:pPr>
        <w:rPr>
          <w:sz w:val="4"/>
          <w:szCs w:val="4"/>
          <w:highlight w:val="yellow"/>
        </w:rPr>
      </w:pPr>
    </w:p>
    <w:p w14:paraId="33271A2C" w14:textId="0145987F" w:rsidR="0092576E" w:rsidRPr="00F82A0C" w:rsidRDefault="0092576E" w:rsidP="0092576E">
      <w:pPr>
        <w:ind w:firstLine="1276"/>
        <w:jc w:val="both"/>
        <w:rPr>
          <w:b/>
          <w:i/>
        </w:rPr>
      </w:pPr>
      <w:r w:rsidRPr="00F82A0C">
        <w:rPr>
          <w:b/>
          <w:i/>
        </w:rPr>
        <w:t>Mokyklos strateginio plano rengimo grupę sudaro:</w:t>
      </w:r>
    </w:p>
    <w:p w14:paraId="7E23D0F0" w14:textId="09F0D94A" w:rsidR="0092576E" w:rsidRPr="00F82A0C" w:rsidRDefault="0092576E" w:rsidP="0092576E">
      <w:pPr>
        <w:numPr>
          <w:ilvl w:val="0"/>
          <w:numId w:val="19"/>
        </w:numPr>
        <w:tabs>
          <w:tab w:val="left" w:pos="1560"/>
        </w:tabs>
        <w:ind w:firstLine="196"/>
        <w:jc w:val="both"/>
      </w:pPr>
      <w:r w:rsidRPr="00F82A0C">
        <w:t xml:space="preserve">grupės vadovas – </w:t>
      </w:r>
      <w:r w:rsidR="00A60F31" w:rsidRPr="00F82A0C">
        <w:t>mokykl</w:t>
      </w:r>
      <w:r w:rsidRPr="00F82A0C">
        <w:t>os direktorius;</w:t>
      </w:r>
    </w:p>
    <w:p w14:paraId="3F1387EA" w14:textId="36300431" w:rsidR="0092576E" w:rsidRPr="00F82A0C" w:rsidRDefault="0092576E" w:rsidP="0092576E">
      <w:pPr>
        <w:numPr>
          <w:ilvl w:val="0"/>
          <w:numId w:val="19"/>
        </w:numPr>
        <w:tabs>
          <w:tab w:val="clear" w:pos="1080"/>
          <w:tab w:val="left" w:pos="1134"/>
          <w:tab w:val="left" w:pos="1560"/>
        </w:tabs>
        <w:ind w:left="0" w:firstLine="1276"/>
        <w:jc w:val="both"/>
      </w:pPr>
      <w:r w:rsidRPr="00F82A0C">
        <w:t>grupės nariai: ne</w:t>
      </w:r>
      <w:r w:rsidR="00B22CCB">
        <w:t>formaliojo švietimo organizatorius</w:t>
      </w:r>
      <w:r w:rsidRPr="00F82A0C">
        <w:t>, 4 mokytojai.</w:t>
      </w:r>
    </w:p>
    <w:p w14:paraId="6B51F83E" w14:textId="7B058491" w:rsidR="0092576E" w:rsidRPr="00F82A0C" w:rsidRDefault="0092576E" w:rsidP="0092576E">
      <w:pPr>
        <w:ind w:firstLine="1276"/>
        <w:jc w:val="both"/>
        <w:rPr>
          <w:b/>
          <w:i/>
        </w:rPr>
      </w:pPr>
      <w:r w:rsidRPr="00F82A0C">
        <w:rPr>
          <w:b/>
          <w:i/>
        </w:rPr>
        <w:t>Mokyklos strateginio plano įgyvendinimo priežiūros grupę sudaro:</w:t>
      </w:r>
    </w:p>
    <w:p w14:paraId="42AD535E" w14:textId="42881F15" w:rsidR="0092576E" w:rsidRPr="00B22CCB" w:rsidRDefault="0092576E" w:rsidP="0092576E">
      <w:pPr>
        <w:numPr>
          <w:ilvl w:val="0"/>
          <w:numId w:val="20"/>
        </w:numPr>
        <w:tabs>
          <w:tab w:val="left" w:pos="1560"/>
        </w:tabs>
        <w:ind w:firstLine="196"/>
        <w:jc w:val="both"/>
      </w:pPr>
      <w:r w:rsidRPr="00B22CCB">
        <w:t xml:space="preserve">pirmininkas – </w:t>
      </w:r>
      <w:r w:rsidR="00B22CCB" w:rsidRPr="00B22CCB">
        <w:t>neformaliojo švietimo organizatorius</w:t>
      </w:r>
      <w:r w:rsidRPr="00B22CCB">
        <w:t>;</w:t>
      </w:r>
    </w:p>
    <w:p w14:paraId="0E6405E8" w14:textId="2A2AF585" w:rsidR="0092576E" w:rsidRPr="00B22CCB" w:rsidRDefault="0092576E" w:rsidP="0092576E">
      <w:pPr>
        <w:numPr>
          <w:ilvl w:val="0"/>
          <w:numId w:val="20"/>
        </w:numPr>
        <w:tabs>
          <w:tab w:val="left" w:pos="1560"/>
        </w:tabs>
        <w:ind w:firstLine="196"/>
        <w:jc w:val="both"/>
      </w:pPr>
      <w:r w:rsidRPr="00B22CCB">
        <w:t xml:space="preserve">nariai: </w:t>
      </w:r>
      <w:r w:rsidR="00A60F31" w:rsidRPr="00B22CCB">
        <w:t>mokykl</w:t>
      </w:r>
      <w:r w:rsidRPr="00B22CCB">
        <w:t>os tarybos pirmininkas ir 3 mokytojai.</w:t>
      </w:r>
    </w:p>
    <w:p w14:paraId="2E435712" w14:textId="77777777" w:rsidR="0092576E" w:rsidRPr="00CB7498" w:rsidRDefault="0092576E" w:rsidP="0092576E">
      <w:pPr>
        <w:rPr>
          <w:sz w:val="10"/>
          <w:szCs w:val="10"/>
        </w:rPr>
      </w:pPr>
    </w:p>
    <w:p w14:paraId="68701372" w14:textId="77777777" w:rsidR="0092576E" w:rsidRPr="00F82A0C" w:rsidRDefault="0092576E" w:rsidP="0092576E">
      <w:pPr>
        <w:pStyle w:val="Antrat2"/>
        <w:numPr>
          <w:ilvl w:val="0"/>
          <w:numId w:val="21"/>
        </w:numPr>
        <w:spacing w:before="0" w:after="0"/>
        <w:jc w:val="center"/>
        <w:rPr>
          <w:rFonts w:ascii="Times New Roman" w:hAnsi="Times New Roman" w:cs="Times New Roman"/>
          <w:i w:val="0"/>
          <w:iCs w:val="0"/>
          <w:sz w:val="24"/>
        </w:rPr>
      </w:pPr>
      <w:r w:rsidRPr="00F82A0C">
        <w:rPr>
          <w:rFonts w:ascii="Times New Roman" w:hAnsi="Times New Roman" w:cs="Times New Roman"/>
          <w:i w:val="0"/>
          <w:iCs w:val="0"/>
          <w:sz w:val="24"/>
        </w:rPr>
        <w:t xml:space="preserve">PLANO ĮGYVENDINIMO PRIEŽIŪROS PROCESAS. </w:t>
      </w:r>
    </w:p>
    <w:p w14:paraId="2EA6E850" w14:textId="77777777" w:rsidR="0092576E" w:rsidRPr="00F82A0C" w:rsidRDefault="0092576E" w:rsidP="0092576E">
      <w:pPr>
        <w:pStyle w:val="Antrat2"/>
        <w:spacing w:before="0" w:after="0"/>
        <w:jc w:val="center"/>
        <w:rPr>
          <w:rFonts w:ascii="Times New Roman" w:hAnsi="Times New Roman" w:cs="Times New Roman"/>
          <w:i w:val="0"/>
          <w:iCs w:val="0"/>
          <w:sz w:val="24"/>
        </w:rPr>
      </w:pPr>
      <w:r w:rsidRPr="00F82A0C">
        <w:rPr>
          <w:rFonts w:ascii="Times New Roman" w:hAnsi="Times New Roman" w:cs="Times New Roman"/>
          <w:i w:val="0"/>
          <w:iCs w:val="0"/>
          <w:sz w:val="24"/>
        </w:rPr>
        <w:t>PLANO KOREGAVIMAS IR PRATĘSIMAS</w:t>
      </w:r>
    </w:p>
    <w:p w14:paraId="542B0E1E" w14:textId="77777777" w:rsidR="0092576E" w:rsidRPr="00F82A0C" w:rsidRDefault="0092576E" w:rsidP="0092576E">
      <w:pPr>
        <w:rPr>
          <w:sz w:val="10"/>
          <w:szCs w:val="10"/>
          <w:highlight w:val="yellow"/>
        </w:rPr>
      </w:pPr>
    </w:p>
    <w:p w14:paraId="12C97290" w14:textId="642931BA" w:rsidR="0092576E" w:rsidRPr="00F82A0C" w:rsidRDefault="0092576E" w:rsidP="0092576E">
      <w:pPr>
        <w:ind w:firstLine="1276"/>
        <w:jc w:val="both"/>
      </w:pPr>
      <w:r w:rsidRPr="00F82A0C">
        <w:t>Mokyklos strateginio plano įgyvendinimo priežiūra yra atliekama nuolat.</w:t>
      </w:r>
    </w:p>
    <w:p w14:paraId="553CB3BC" w14:textId="34877840" w:rsidR="0092576E" w:rsidRPr="00F82A0C" w:rsidRDefault="0092576E" w:rsidP="0092576E">
      <w:pPr>
        <w:ind w:firstLine="1276"/>
        <w:jc w:val="both"/>
      </w:pPr>
      <w:r w:rsidRPr="00F82A0C">
        <w:t xml:space="preserve">Mokyklos direktorius ir </w:t>
      </w:r>
      <w:r w:rsidR="00A60F31" w:rsidRPr="00F82A0C">
        <w:t xml:space="preserve">neformaliojo švietimo organizatorė </w:t>
      </w:r>
      <w:r w:rsidRPr="00F82A0C">
        <w:t>stebi ir vertina</w:t>
      </w:r>
      <w:r w:rsidR="001F1E97">
        <w:t>,</w:t>
      </w:r>
      <w:r w:rsidRPr="00F82A0C">
        <w:t xml:space="preserve"> ar institucija įgyvendina strateginius tikslus, uždavinius, programas, ar darbuotojai įvykdo jiems pavestas atlikti užduotis, ar vykdomų programų priemonės yra efektyvios ir atitinkamai tikslina strateginius veiklos planus.</w:t>
      </w:r>
    </w:p>
    <w:p w14:paraId="14C820B2" w14:textId="099C57A0" w:rsidR="0092576E" w:rsidRPr="00F82A0C" w:rsidRDefault="0092576E" w:rsidP="0092576E">
      <w:pPr>
        <w:ind w:firstLine="1276"/>
        <w:jc w:val="both"/>
      </w:pPr>
      <w:r w:rsidRPr="00F82A0C">
        <w:t xml:space="preserve">Strateginio plano rengimo grupė pagal savęs vertinimo vykdymo grupės pateiktą ataskaitą kiekvienų metų rudenį (pagal būtinybę) koreguoja </w:t>
      </w:r>
      <w:r w:rsidR="00523867" w:rsidRPr="00F82A0C">
        <w:t>m</w:t>
      </w:r>
      <w:r w:rsidRPr="00F82A0C">
        <w:t>okyklos strateginį planą ir teikia pasiūlymus strateginio plano įgyvendinimo priežiūros grupei. Pakeitimai yra tvirtinami direktoriaus įsakymu.</w:t>
      </w:r>
    </w:p>
    <w:p w14:paraId="5C9B07A2" w14:textId="295CE94F" w:rsidR="0092576E" w:rsidRPr="00F82A0C" w:rsidDel="001F2C68" w:rsidRDefault="0092576E" w:rsidP="0092576E">
      <w:pPr>
        <w:ind w:firstLine="1276"/>
        <w:jc w:val="both"/>
        <w:rPr>
          <w:del w:id="18" w:author="Virginijus Jokšas" w:date="2021-02-02T08:20:00Z"/>
        </w:rPr>
      </w:pPr>
      <w:r w:rsidRPr="00F82A0C">
        <w:t xml:space="preserve">Strateginio plano įgyvendinimo priežiūros grupė, patvirtinta </w:t>
      </w:r>
      <w:r w:rsidR="00523867" w:rsidRPr="00F82A0C">
        <w:t>mokyklos</w:t>
      </w:r>
      <w:r w:rsidRPr="00F82A0C">
        <w:t xml:space="preserve"> direktoriaus įsakymu, pristato plano pakeitimus mokytojų tarybos, </w:t>
      </w:r>
      <w:r w:rsidR="00523867" w:rsidRPr="00F82A0C">
        <w:t>mokyklos</w:t>
      </w:r>
      <w:r w:rsidRPr="00F82A0C">
        <w:t xml:space="preserve"> tarybos posėdžiuose bei visuotiniame tėvų susirinkime. Taip su pakeitimais yra supažindinama</w:t>
      </w:r>
      <w:r w:rsidR="00523867" w:rsidRPr="00F82A0C">
        <w:t xml:space="preserve"> mokyklos</w:t>
      </w:r>
      <w:r w:rsidRPr="00F82A0C">
        <w:t xml:space="preserve"> bendruomenė.</w:t>
      </w:r>
    </w:p>
    <w:p w14:paraId="40F77B34" w14:textId="728CBA5E" w:rsidR="00CD38FF" w:rsidRPr="00CB7498" w:rsidRDefault="0092576E" w:rsidP="001F2C68">
      <w:pPr>
        <w:ind w:firstLine="1276"/>
        <w:jc w:val="both"/>
        <w:rPr>
          <w:sz w:val="6"/>
          <w:szCs w:val="6"/>
        </w:rPr>
      </w:pPr>
      <w:r w:rsidRPr="00F82A0C">
        <w:t>_________________________</w:t>
      </w:r>
      <w:r w:rsidR="00ED47BC">
        <w:t>______________________________</w:t>
      </w:r>
      <w:bookmarkEnd w:id="16"/>
    </w:p>
    <w:sectPr w:rsidR="00CD38FF" w:rsidRPr="00CB7498" w:rsidSect="0029342E">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4428" w14:textId="77777777" w:rsidR="00F74091" w:rsidRDefault="00F74091">
      <w:r>
        <w:separator/>
      </w:r>
    </w:p>
  </w:endnote>
  <w:endnote w:type="continuationSeparator" w:id="0">
    <w:p w14:paraId="2455423D" w14:textId="77777777" w:rsidR="00F74091" w:rsidRDefault="00F7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A8F9" w14:textId="77777777" w:rsidR="00954FB4" w:rsidRDefault="00954FB4" w:rsidP="0024594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E25B34" w14:textId="77777777" w:rsidR="00954FB4" w:rsidRDefault="00954FB4" w:rsidP="0024594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595247"/>
      <w:docPartObj>
        <w:docPartGallery w:val="Page Numbers (Bottom of Page)"/>
        <w:docPartUnique/>
      </w:docPartObj>
    </w:sdtPr>
    <w:sdtEndPr/>
    <w:sdtContent>
      <w:p w14:paraId="7EFD108C" w14:textId="68F003FE" w:rsidR="00954FB4" w:rsidRDefault="00954FB4">
        <w:pPr>
          <w:pStyle w:val="Porat"/>
          <w:jc w:val="right"/>
        </w:pPr>
        <w:r>
          <w:fldChar w:fldCharType="begin"/>
        </w:r>
        <w:r>
          <w:instrText>PAGE   \* MERGEFORMAT</w:instrText>
        </w:r>
        <w:r>
          <w:fldChar w:fldCharType="separate"/>
        </w:r>
        <w:r w:rsidR="004945A9">
          <w:rPr>
            <w:noProof/>
          </w:rPr>
          <w:t>16</w:t>
        </w:r>
        <w:r>
          <w:fldChar w:fldCharType="end"/>
        </w:r>
      </w:p>
    </w:sdtContent>
  </w:sdt>
  <w:p w14:paraId="7E93EFA1" w14:textId="77777777" w:rsidR="00954FB4" w:rsidRDefault="00954FB4" w:rsidP="0024594E">
    <w:pPr>
      <w:pStyle w:val="Por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F5C5" w14:textId="77777777" w:rsidR="0029342E" w:rsidRDefault="0029342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7EBC" w14:textId="77777777" w:rsidR="00F74091" w:rsidRDefault="00F74091">
      <w:r>
        <w:separator/>
      </w:r>
    </w:p>
  </w:footnote>
  <w:footnote w:type="continuationSeparator" w:id="0">
    <w:p w14:paraId="16B0DFB7" w14:textId="77777777" w:rsidR="00F74091" w:rsidRDefault="00F74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BD8" w14:textId="77777777" w:rsidR="0029342E" w:rsidRDefault="0029342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7EB7" w14:textId="77777777" w:rsidR="0029342E" w:rsidRDefault="0029342E">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AF72" w14:textId="77777777" w:rsidR="0029342E" w:rsidRDefault="0029342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04"/>
    <w:multiLevelType w:val="hybridMultilevel"/>
    <w:tmpl w:val="5E4AB9FA"/>
    <w:lvl w:ilvl="0" w:tplc="292030E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2605E72"/>
    <w:multiLevelType w:val="hybridMultilevel"/>
    <w:tmpl w:val="11D0DF7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02FC1AF6"/>
    <w:multiLevelType w:val="hybridMultilevel"/>
    <w:tmpl w:val="18BC2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F84899"/>
    <w:multiLevelType w:val="hybridMultilevel"/>
    <w:tmpl w:val="6E52C2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37A25"/>
    <w:multiLevelType w:val="hybridMultilevel"/>
    <w:tmpl w:val="65E6BE6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1F34132"/>
    <w:multiLevelType w:val="hybridMultilevel"/>
    <w:tmpl w:val="C67868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986FFE"/>
    <w:multiLevelType w:val="hybridMultilevel"/>
    <w:tmpl w:val="8B442A24"/>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1AA5594E"/>
    <w:multiLevelType w:val="hybridMultilevel"/>
    <w:tmpl w:val="1646EF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596C7E"/>
    <w:multiLevelType w:val="hybridMultilevel"/>
    <w:tmpl w:val="AD00549A"/>
    <w:lvl w:ilvl="0" w:tplc="9E00126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02E472C"/>
    <w:multiLevelType w:val="hybridMultilevel"/>
    <w:tmpl w:val="E5C2C3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B41F9E"/>
    <w:multiLevelType w:val="hybridMultilevel"/>
    <w:tmpl w:val="B7CCA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FE6750"/>
    <w:multiLevelType w:val="hybridMultilevel"/>
    <w:tmpl w:val="CD70E1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4565A"/>
    <w:multiLevelType w:val="hybridMultilevel"/>
    <w:tmpl w:val="21B2F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C041C75"/>
    <w:multiLevelType w:val="hybridMultilevel"/>
    <w:tmpl w:val="5E4AB9FA"/>
    <w:lvl w:ilvl="0" w:tplc="292030E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15:restartNumberingAfterBreak="0">
    <w:nsid w:val="3FC22A62"/>
    <w:multiLevelType w:val="hybridMultilevel"/>
    <w:tmpl w:val="1742C7CC"/>
    <w:lvl w:ilvl="0" w:tplc="0427000B">
      <w:start w:val="1"/>
      <w:numFmt w:val="bullet"/>
      <w:lvlText w:val=""/>
      <w:lvlJc w:val="left"/>
      <w:pPr>
        <w:ind w:left="900" w:hanging="360"/>
      </w:pPr>
      <w:rPr>
        <w:rFonts w:ascii="Wingdings" w:hAnsi="Wingdings" w:cs="Wingdings" w:hint="default"/>
      </w:rPr>
    </w:lvl>
    <w:lvl w:ilvl="1" w:tplc="04270003">
      <w:start w:val="1"/>
      <w:numFmt w:val="bullet"/>
      <w:lvlText w:val="o"/>
      <w:lvlJc w:val="left"/>
      <w:pPr>
        <w:ind w:left="1740" w:hanging="360"/>
      </w:pPr>
      <w:rPr>
        <w:rFonts w:ascii="Courier New" w:hAnsi="Courier New" w:cs="Courier New" w:hint="default"/>
      </w:rPr>
    </w:lvl>
    <w:lvl w:ilvl="2" w:tplc="04270005">
      <w:start w:val="1"/>
      <w:numFmt w:val="bullet"/>
      <w:lvlText w:val=""/>
      <w:lvlJc w:val="left"/>
      <w:pPr>
        <w:ind w:left="2460" w:hanging="360"/>
      </w:pPr>
      <w:rPr>
        <w:rFonts w:ascii="Wingdings" w:hAnsi="Wingdings" w:cs="Wingdings" w:hint="default"/>
      </w:rPr>
    </w:lvl>
    <w:lvl w:ilvl="3" w:tplc="04270001">
      <w:start w:val="1"/>
      <w:numFmt w:val="bullet"/>
      <w:lvlText w:val=""/>
      <w:lvlJc w:val="left"/>
      <w:pPr>
        <w:ind w:left="3180" w:hanging="360"/>
      </w:pPr>
      <w:rPr>
        <w:rFonts w:ascii="Symbol" w:hAnsi="Symbol" w:cs="Symbol" w:hint="default"/>
      </w:rPr>
    </w:lvl>
    <w:lvl w:ilvl="4" w:tplc="04270003">
      <w:start w:val="1"/>
      <w:numFmt w:val="bullet"/>
      <w:lvlText w:val="o"/>
      <w:lvlJc w:val="left"/>
      <w:pPr>
        <w:ind w:left="3900" w:hanging="360"/>
      </w:pPr>
      <w:rPr>
        <w:rFonts w:ascii="Courier New" w:hAnsi="Courier New" w:cs="Courier New" w:hint="default"/>
      </w:rPr>
    </w:lvl>
    <w:lvl w:ilvl="5" w:tplc="04270005">
      <w:start w:val="1"/>
      <w:numFmt w:val="bullet"/>
      <w:lvlText w:val=""/>
      <w:lvlJc w:val="left"/>
      <w:pPr>
        <w:ind w:left="4620" w:hanging="360"/>
      </w:pPr>
      <w:rPr>
        <w:rFonts w:ascii="Wingdings" w:hAnsi="Wingdings" w:cs="Wingdings" w:hint="default"/>
      </w:rPr>
    </w:lvl>
    <w:lvl w:ilvl="6" w:tplc="04270001">
      <w:start w:val="1"/>
      <w:numFmt w:val="bullet"/>
      <w:lvlText w:val=""/>
      <w:lvlJc w:val="left"/>
      <w:pPr>
        <w:ind w:left="5340" w:hanging="360"/>
      </w:pPr>
      <w:rPr>
        <w:rFonts w:ascii="Symbol" w:hAnsi="Symbol" w:cs="Symbol" w:hint="default"/>
      </w:rPr>
    </w:lvl>
    <w:lvl w:ilvl="7" w:tplc="04270003">
      <w:start w:val="1"/>
      <w:numFmt w:val="bullet"/>
      <w:lvlText w:val="o"/>
      <w:lvlJc w:val="left"/>
      <w:pPr>
        <w:ind w:left="6060" w:hanging="360"/>
      </w:pPr>
      <w:rPr>
        <w:rFonts w:ascii="Courier New" w:hAnsi="Courier New" w:cs="Courier New" w:hint="default"/>
      </w:rPr>
    </w:lvl>
    <w:lvl w:ilvl="8" w:tplc="04270005">
      <w:start w:val="1"/>
      <w:numFmt w:val="bullet"/>
      <w:lvlText w:val=""/>
      <w:lvlJc w:val="left"/>
      <w:pPr>
        <w:ind w:left="6780" w:hanging="360"/>
      </w:pPr>
      <w:rPr>
        <w:rFonts w:ascii="Wingdings" w:hAnsi="Wingdings" w:cs="Wingdings" w:hint="default"/>
      </w:rPr>
    </w:lvl>
  </w:abstractNum>
  <w:abstractNum w:abstractNumId="15" w15:restartNumberingAfterBreak="0">
    <w:nsid w:val="437C25F0"/>
    <w:multiLevelType w:val="hybridMultilevel"/>
    <w:tmpl w:val="259AFA9A"/>
    <w:lvl w:ilvl="0" w:tplc="B638F5B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15:restartNumberingAfterBreak="0">
    <w:nsid w:val="4A46124B"/>
    <w:multiLevelType w:val="hybridMultilevel"/>
    <w:tmpl w:val="EEFAB22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EC0FA9"/>
    <w:multiLevelType w:val="hybridMultilevel"/>
    <w:tmpl w:val="FFDC3444"/>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4C940E28"/>
    <w:multiLevelType w:val="hybridMultilevel"/>
    <w:tmpl w:val="B0A8A54E"/>
    <w:lvl w:ilvl="0" w:tplc="0427000B">
      <w:start w:val="1"/>
      <w:numFmt w:val="bullet"/>
      <w:lvlText w:val=""/>
      <w:lvlJc w:val="left"/>
      <w:pPr>
        <w:ind w:left="644" w:hanging="360"/>
      </w:pPr>
      <w:rPr>
        <w:rFonts w:ascii="Wingdings" w:hAnsi="Wingdings" w:cs="Wingdings"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cs="Wingdings" w:hint="default"/>
      </w:rPr>
    </w:lvl>
    <w:lvl w:ilvl="3" w:tplc="04270001">
      <w:start w:val="1"/>
      <w:numFmt w:val="bullet"/>
      <w:lvlText w:val=""/>
      <w:lvlJc w:val="left"/>
      <w:pPr>
        <w:ind w:left="2804" w:hanging="360"/>
      </w:pPr>
      <w:rPr>
        <w:rFonts w:ascii="Symbol" w:hAnsi="Symbol" w:cs="Symbol" w:hint="default"/>
      </w:rPr>
    </w:lvl>
    <w:lvl w:ilvl="4" w:tplc="04270003">
      <w:start w:val="1"/>
      <w:numFmt w:val="bullet"/>
      <w:lvlText w:val="o"/>
      <w:lvlJc w:val="left"/>
      <w:pPr>
        <w:ind w:left="3524" w:hanging="360"/>
      </w:pPr>
      <w:rPr>
        <w:rFonts w:ascii="Courier New" w:hAnsi="Courier New" w:cs="Courier New" w:hint="default"/>
      </w:rPr>
    </w:lvl>
    <w:lvl w:ilvl="5" w:tplc="04270005">
      <w:start w:val="1"/>
      <w:numFmt w:val="bullet"/>
      <w:lvlText w:val=""/>
      <w:lvlJc w:val="left"/>
      <w:pPr>
        <w:ind w:left="4244" w:hanging="360"/>
      </w:pPr>
      <w:rPr>
        <w:rFonts w:ascii="Wingdings" w:hAnsi="Wingdings" w:cs="Wingdings" w:hint="default"/>
      </w:rPr>
    </w:lvl>
    <w:lvl w:ilvl="6" w:tplc="04270001">
      <w:start w:val="1"/>
      <w:numFmt w:val="bullet"/>
      <w:lvlText w:val=""/>
      <w:lvlJc w:val="left"/>
      <w:pPr>
        <w:ind w:left="4964" w:hanging="360"/>
      </w:pPr>
      <w:rPr>
        <w:rFonts w:ascii="Symbol" w:hAnsi="Symbol" w:cs="Symbol" w:hint="default"/>
      </w:rPr>
    </w:lvl>
    <w:lvl w:ilvl="7" w:tplc="04270003">
      <w:start w:val="1"/>
      <w:numFmt w:val="bullet"/>
      <w:lvlText w:val="o"/>
      <w:lvlJc w:val="left"/>
      <w:pPr>
        <w:ind w:left="5684" w:hanging="360"/>
      </w:pPr>
      <w:rPr>
        <w:rFonts w:ascii="Courier New" w:hAnsi="Courier New" w:cs="Courier New" w:hint="default"/>
      </w:rPr>
    </w:lvl>
    <w:lvl w:ilvl="8" w:tplc="04270005">
      <w:start w:val="1"/>
      <w:numFmt w:val="bullet"/>
      <w:lvlText w:val=""/>
      <w:lvlJc w:val="left"/>
      <w:pPr>
        <w:ind w:left="6404" w:hanging="360"/>
      </w:pPr>
      <w:rPr>
        <w:rFonts w:ascii="Wingdings" w:hAnsi="Wingdings" w:cs="Wingdings" w:hint="default"/>
      </w:rPr>
    </w:lvl>
  </w:abstractNum>
  <w:abstractNum w:abstractNumId="19" w15:restartNumberingAfterBreak="0">
    <w:nsid w:val="53C33811"/>
    <w:multiLevelType w:val="hybridMultilevel"/>
    <w:tmpl w:val="148E00C2"/>
    <w:lvl w:ilvl="0" w:tplc="1BA0233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632B246F"/>
    <w:multiLevelType w:val="hybridMultilevel"/>
    <w:tmpl w:val="E61A03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9867B2"/>
    <w:multiLevelType w:val="hybridMultilevel"/>
    <w:tmpl w:val="8A8E04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12"/>
  </w:num>
  <w:num w:numId="5">
    <w:abstractNumId w:val="10"/>
  </w:num>
  <w:num w:numId="6">
    <w:abstractNumId w:val="16"/>
  </w:num>
  <w:num w:numId="7">
    <w:abstractNumId w:val="6"/>
  </w:num>
  <w:num w:numId="8">
    <w:abstractNumId w:val="14"/>
  </w:num>
  <w:num w:numId="9">
    <w:abstractNumId w:val="17"/>
  </w:num>
  <w:num w:numId="10">
    <w:abstractNumId w:val="1"/>
  </w:num>
  <w:num w:numId="11">
    <w:abstractNumId w:val="18"/>
  </w:num>
  <w:num w:numId="12">
    <w:abstractNumId w:val="4"/>
  </w:num>
  <w:num w:numId="13">
    <w:abstractNumId w:val="11"/>
  </w:num>
  <w:num w:numId="14">
    <w:abstractNumId w:val="3"/>
  </w:num>
  <w:num w:numId="15">
    <w:abstractNumId w:val="2"/>
  </w:num>
  <w:num w:numId="16">
    <w:abstractNumId w:val="21"/>
  </w:num>
  <w:num w:numId="17">
    <w:abstractNumId w:val="9"/>
  </w:num>
  <w:num w:numId="18">
    <w:abstractNumId w:val="8"/>
  </w:num>
  <w:num w:numId="19">
    <w:abstractNumId w:val="5"/>
  </w:num>
  <w:num w:numId="20">
    <w:abstractNumId w:val="20"/>
  </w:num>
  <w:num w:numId="21">
    <w:abstractNumId w:val="7"/>
  </w:num>
  <w:num w:numId="2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jus Jokšas">
    <w15:presenceInfo w15:providerId="None" w15:userId="Virginijus Jokš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FB"/>
    <w:rsid w:val="000100FB"/>
    <w:rsid w:val="000355F1"/>
    <w:rsid w:val="00065713"/>
    <w:rsid w:val="00072C45"/>
    <w:rsid w:val="000863F2"/>
    <w:rsid w:val="000B180A"/>
    <w:rsid w:val="000C422F"/>
    <w:rsid w:val="000D16AD"/>
    <w:rsid w:val="001127F5"/>
    <w:rsid w:val="0012560C"/>
    <w:rsid w:val="001466A6"/>
    <w:rsid w:val="001524F5"/>
    <w:rsid w:val="0017110A"/>
    <w:rsid w:val="00195FEF"/>
    <w:rsid w:val="001A0A0A"/>
    <w:rsid w:val="001B636C"/>
    <w:rsid w:val="001B6D12"/>
    <w:rsid w:val="001D0F00"/>
    <w:rsid w:val="001F1E97"/>
    <w:rsid w:val="001F2C68"/>
    <w:rsid w:val="001F3F9B"/>
    <w:rsid w:val="00201536"/>
    <w:rsid w:val="002105BA"/>
    <w:rsid w:val="00234239"/>
    <w:rsid w:val="0024594E"/>
    <w:rsid w:val="0026256F"/>
    <w:rsid w:val="00267F33"/>
    <w:rsid w:val="0029342E"/>
    <w:rsid w:val="002E5066"/>
    <w:rsid w:val="00303305"/>
    <w:rsid w:val="00310873"/>
    <w:rsid w:val="00311837"/>
    <w:rsid w:val="00335A27"/>
    <w:rsid w:val="00366EE1"/>
    <w:rsid w:val="00390BA5"/>
    <w:rsid w:val="003A182A"/>
    <w:rsid w:val="003B1BC3"/>
    <w:rsid w:val="003D4411"/>
    <w:rsid w:val="003E12DD"/>
    <w:rsid w:val="004140B8"/>
    <w:rsid w:val="004325AC"/>
    <w:rsid w:val="004661A6"/>
    <w:rsid w:val="004675CA"/>
    <w:rsid w:val="004945A9"/>
    <w:rsid w:val="004A6828"/>
    <w:rsid w:val="004B28D0"/>
    <w:rsid w:val="004B4F21"/>
    <w:rsid w:val="004C65ED"/>
    <w:rsid w:val="004E291D"/>
    <w:rsid w:val="004E3AF7"/>
    <w:rsid w:val="004E4DFE"/>
    <w:rsid w:val="004E779E"/>
    <w:rsid w:val="004F5A85"/>
    <w:rsid w:val="00523867"/>
    <w:rsid w:val="005261E2"/>
    <w:rsid w:val="0053215C"/>
    <w:rsid w:val="00533CD5"/>
    <w:rsid w:val="00542E62"/>
    <w:rsid w:val="005501CF"/>
    <w:rsid w:val="0058297F"/>
    <w:rsid w:val="005938EA"/>
    <w:rsid w:val="005A331A"/>
    <w:rsid w:val="005F6B92"/>
    <w:rsid w:val="006105F2"/>
    <w:rsid w:val="006318D3"/>
    <w:rsid w:val="00637791"/>
    <w:rsid w:val="0066304A"/>
    <w:rsid w:val="00680B21"/>
    <w:rsid w:val="006A692D"/>
    <w:rsid w:val="006D671F"/>
    <w:rsid w:val="00703CEA"/>
    <w:rsid w:val="0071276C"/>
    <w:rsid w:val="007A34D0"/>
    <w:rsid w:val="007B6436"/>
    <w:rsid w:val="007C09EF"/>
    <w:rsid w:val="007D0F5F"/>
    <w:rsid w:val="007E5AFB"/>
    <w:rsid w:val="007F0D95"/>
    <w:rsid w:val="007F123C"/>
    <w:rsid w:val="007F659B"/>
    <w:rsid w:val="00822F93"/>
    <w:rsid w:val="00824892"/>
    <w:rsid w:val="008451A2"/>
    <w:rsid w:val="00890FAB"/>
    <w:rsid w:val="00897177"/>
    <w:rsid w:val="00897224"/>
    <w:rsid w:val="008B2D28"/>
    <w:rsid w:val="008B43F3"/>
    <w:rsid w:val="008B6E8E"/>
    <w:rsid w:val="00910F6D"/>
    <w:rsid w:val="00911D8D"/>
    <w:rsid w:val="00912BB8"/>
    <w:rsid w:val="0092576E"/>
    <w:rsid w:val="00926C7F"/>
    <w:rsid w:val="00954FB4"/>
    <w:rsid w:val="00962A6E"/>
    <w:rsid w:val="00962EF4"/>
    <w:rsid w:val="009668BE"/>
    <w:rsid w:val="00973270"/>
    <w:rsid w:val="009778B9"/>
    <w:rsid w:val="00996B5D"/>
    <w:rsid w:val="009A0E86"/>
    <w:rsid w:val="009A117D"/>
    <w:rsid w:val="009C02ED"/>
    <w:rsid w:val="009C5946"/>
    <w:rsid w:val="009C6751"/>
    <w:rsid w:val="009D1AF0"/>
    <w:rsid w:val="009E45A8"/>
    <w:rsid w:val="009F401B"/>
    <w:rsid w:val="00A02640"/>
    <w:rsid w:val="00A27656"/>
    <w:rsid w:val="00A30E20"/>
    <w:rsid w:val="00A55BF5"/>
    <w:rsid w:val="00A60F31"/>
    <w:rsid w:val="00A9194D"/>
    <w:rsid w:val="00AA2A1C"/>
    <w:rsid w:val="00AA525F"/>
    <w:rsid w:val="00AA7D6B"/>
    <w:rsid w:val="00AB7D9D"/>
    <w:rsid w:val="00AD4C51"/>
    <w:rsid w:val="00AF4912"/>
    <w:rsid w:val="00B0405A"/>
    <w:rsid w:val="00B22BA7"/>
    <w:rsid w:val="00B22CCB"/>
    <w:rsid w:val="00B26FA9"/>
    <w:rsid w:val="00B4004B"/>
    <w:rsid w:val="00B4532F"/>
    <w:rsid w:val="00BC22CC"/>
    <w:rsid w:val="00BE3D07"/>
    <w:rsid w:val="00BF395F"/>
    <w:rsid w:val="00C04211"/>
    <w:rsid w:val="00C31EF8"/>
    <w:rsid w:val="00C81B20"/>
    <w:rsid w:val="00C90F85"/>
    <w:rsid w:val="00C91C2D"/>
    <w:rsid w:val="00CA3C66"/>
    <w:rsid w:val="00CB7498"/>
    <w:rsid w:val="00CC42D4"/>
    <w:rsid w:val="00CD38FF"/>
    <w:rsid w:val="00CF2644"/>
    <w:rsid w:val="00D133F3"/>
    <w:rsid w:val="00D51287"/>
    <w:rsid w:val="00D54397"/>
    <w:rsid w:val="00D75602"/>
    <w:rsid w:val="00DA2E8B"/>
    <w:rsid w:val="00DE36F5"/>
    <w:rsid w:val="00E23332"/>
    <w:rsid w:val="00E36338"/>
    <w:rsid w:val="00E67095"/>
    <w:rsid w:val="00E74545"/>
    <w:rsid w:val="00E75410"/>
    <w:rsid w:val="00EB1F32"/>
    <w:rsid w:val="00EB690F"/>
    <w:rsid w:val="00EC531B"/>
    <w:rsid w:val="00EC58A8"/>
    <w:rsid w:val="00ED47BC"/>
    <w:rsid w:val="00F03A63"/>
    <w:rsid w:val="00F17E80"/>
    <w:rsid w:val="00F24C09"/>
    <w:rsid w:val="00F372AB"/>
    <w:rsid w:val="00F50DE9"/>
    <w:rsid w:val="00F527BA"/>
    <w:rsid w:val="00F74091"/>
    <w:rsid w:val="00F82A0C"/>
    <w:rsid w:val="00FB0BF9"/>
    <w:rsid w:val="00FB1506"/>
    <w:rsid w:val="00FC61BB"/>
    <w:rsid w:val="00FD59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9871B1"/>
  <w15:chartTrackingRefBased/>
  <w15:docId w15:val="{A23D7E7D-02B0-40E9-B942-821ED72D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659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AF49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0C422F"/>
    <w:pPr>
      <w:keepNext/>
      <w:spacing w:before="240" w:after="60"/>
      <w:outlineLvl w:val="1"/>
    </w:pPr>
    <w:rPr>
      <w:rFonts w:ascii="Arial" w:hAnsi="Arial" w:cs="Arial"/>
      <w:b/>
      <w:bCs/>
      <w:i/>
      <w:iCs/>
      <w:sz w:val="28"/>
      <w:szCs w:val="28"/>
    </w:rPr>
  </w:style>
  <w:style w:type="paragraph" w:styleId="Antrat5">
    <w:name w:val="heading 5"/>
    <w:basedOn w:val="prastasis"/>
    <w:next w:val="prastasis"/>
    <w:link w:val="Antrat5Diagrama"/>
    <w:uiPriority w:val="99"/>
    <w:qFormat/>
    <w:rsid w:val="00CD38FF"/>
    <w:pPr>
      <w:spacing w:before="240" w:after="60"/>
      <w:outlineLvl w:val="4"/>
    </w:pPr>
    <w:rPr>
      <w:b/>
      <w:bCs/>
      <w:i/>
      <w:iCs/>
      <w:sz w:val="26"/>
      <w:szCs w:val="26"/>
      <w:lang w:eastAsia="x-none"/>
    </w:rPr>
  </w:style>
  <w:style w:type="paragraph" w:styleId="Antrat6">
    <w:name w:val="heading 6"/>
    <w:basedOn w:val="prastasis"/>
    <w:next w:val="prastasis"/>
    <w:link w:val="Antrat6Diagrama"/>
    <w:qFormat/>
    <w:rsid w:val="00AF49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F659B"/>
    <w:pPr>
      <w:jc w:val="center"/>
    </w:pPr>
    <w:rPr>
      <w:b/>
      <w:sz w:val="28"/>
    </w:rPr>
  </w:style>
  <w:style w:type="character" w:customStyle="1" w:styleId="PavadinimasDiagrama">
    <w:name w:val="Pavadinimas Diagrama"/>
    <w:basedOn w:val="Numatytasispastraiposriftas"/>
    <w:link w:val="Pavadinimas"/>
    <w:rsid w:val="007F659B"/>
    <w:rPr>
      <w:rFonts w:ascii="Times New Roman" w:eastAsia="Times New Roman" w:hAnsi="Times New Roman" w:cs="Times New Roman"/>
      <w:b/>
      <w:sz w:val="28"/>
      <w:szCs w:val="24"/>
    </w:rPr>
  </w:style>
  <w:style w:type="character" w:customStyle="1" w:styleId="Antrat6Diagrama">
    <w:name w:val="Antraštė 6 Diagrama"/>
    <w:basedOn w:val="Numatytasispastraiposriftas"/>
    <w:link w:val="Antrat6"/>
    <w:rsid w:val="00AF4912"/>
    <w:rPr>
      <w:rFonts w:ascii="Times New Roman" w:eastAsia="Times New Roman" w:hAnsi="Times New Roman" w:cs="Times New Roman"/>
      <w:b/>
      <w:bCs/>
    </w:rPr>
  </w:style>
  <w:style w:type="paragraph" w:styleId="Sraopastraipa">
    <w:name w:val="List Paragraph"/>
    <w:basedOn w:val="prastasis"/>
    <w:uiPriority w:val="34"/>
    <w:qFormat/>
    <w:rsid w:val="00AF4912"/>
    <w:pPr>
      <w:ind w:left="1296"/>
    </w:pPr>
  </w:style>
  <w:style w:type="character" w:customStyle="1" w:styleId="Antrat1Diagrama">
    <w:name w:val="Antraštė 1 Diagrama"/>
    <w:basedOn w:val="Numatytasispastraiposriftas"/>
    <w:link w:val="Antrat1"/>
    <w:uiPriority w:val="9"/>
    <w:rsid w:val="00AF4912"/>
    <w:rPr>
      <w:rFonts w:asciiTheme="majorHAnsi" w:eastAsiaTheme="majorEastAsia" w:hAnsiTheme="majorHAnsi" w:cstheme="majorBidi"/>
      <w:color w:val="365F91" w:themeColor="accent1" w:themeShade="BF"/>
      <w:sz w:val="32"/>
      <w:szCs w:val="32"/>
    </w:rPr>
  </w:style>
  <w:style w:type="paragraph" w:customStyle="1" w:styleId="Default">
    <w:name w:val="Default"/>
    <w:uiPriority w:val="99"/>
    <w:rsid w:val="00AA52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CD38FF"/>
    <w:rPr>
      <w:color w:val="0000FF"/>
      <w:u w:val="single"/>
    </w:rPr>
  </w:style>
  <w:style w:type="paragraph" w:styleId="Debesliotekstas">
    <w:name w:val="Balloon Text"/>
    <w:basedOn w:val="prastasis"/>
    <w:link w:val="DebesliotekstasDiagrama"/>
    <w:uiPriority w:val="99"/>
    <w:semiHidden/>
    <w:unhideWhenUsed/>
    <w:rsid w:val="00CD38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38FF"/>
    <w:rPr>
      <w:rFonts w:ascii="Segoe UI" w:eastAsia="Times New Roman" w:hAnsi="Segoe UI" w:cs="Segoe UI"/>
      <w:sz w:val="18"/>
      <w:szCs w:val="18"/>
    </w:rPr>
  </w:style>
  <w:style w:type="character" w:customStyle="1" w:styleId="Antrat5Diagrama">
    <w:name w:val="Antraštė 5 Diagrama"/>
    <w:basedOn w:val="Numatytasispastraiposriftas"/>
    <w:link w:val="Antrat5"/>
    <w:uiPriority w:val="99"/>
    <w:rsid w:val="00CD38FF"/>
    <w:rPr>
      <w:rFonts w:ascii="Times New Roman" w:eastAsia="Times New Roman" w:hAnsi="Times New Roman" w:cs="Times New Roman"/>
      <w:b/>
      <w:bCs/>
      <w:i/>
      <w:iCs/>
      <w:sz w:val="26"/>
      <w:szCs w:val="26"/>
      <w:lang w:eastAsia="x-none"/>
    </w:rPr>
  </w:style>
  <w:style w:type="paragraph" w:customStyle="1" w:styleId="a">
    <w:basedOn w:val="prastasis"/>
    <w:next w:val="prastasiniatinklio"/>
    <w:uiPriority w:val="99"/>
    <w:rsid w:val="004661A6"/>
    <w:pPr>
      <w:spacing w:before="100" w:beforeAutospacing="1" w:after="100" w:afterAutospacing="1"/>
    </w:pPr>
    <w:rPr>
      <w:lang w:eastAsia="lt-LT"/>
    </w:rPr>
  </w:style>
  <w:style w:type="paragraph" w:styleId="prastasiniatinklio">
    <w:name w:val="Normal (Web)"/>
    <w:basedOn w:val="prastasis"/>
    <w:uiPriority w:val="99"/>
    <w:unhideWhenUsed/>
    <w:rsid w:val="004661A6"/>
  </w:style>
  <w:style w:type="character" w:customStyle="1" w:styleId="Antrat2Diagrama">
    <w:name w:val="Antraštė 2 Diagrama"/>
    <w:basedOn w:val="Numatytasispastraiposriftas"/>
    <w:link w:val="Antrat2"/>
    <w:uiPriority w:val="99"/>
    <w:rsid w:val="000C422F"/>
    <w:rPr>
      <w:rFonts w:ascii="Arial" w:eastAsia="Times New Roman" w:hAnsi="Arial" w:cs="Arial"/>
      <w:b/>
      <w:bCs/>
      <w:i/>
      <w:iCs/>
      <w:sz w:val="28"/>
      <w:szCs w:val="28"/>
    </w:rPr>
  </w:style>
  <w:style w:type="character" w:styleId="Grietas">
    <w:name w:val="Strong"/>
    <w:uiPriority w:val="22"/>
    <w:qFormat/>
    <w:rsid w:val="000C422F"/>
    <w:rPr>
      <w:b/>
      <w:bCs/>
    </w:rPr>
  </w:style>
  <w:style w:type="paragraph" w:styleId="Betarp">
    <w:name w:val="No Spacing"/>
    <w:basedOn w:val="prastasis"/>
    <w:link w:val="BetarpDiagrama"/>
    <w:uiPriority w:val="99"/>
    <w:qFormat/>
    <w:rsid w:val="001524F5"/>
    <w:pPr>
      <w:jc w:val="both"/>
    </w:pPr>
    <w:rPr>
      <w:rFonts w:eastAsia="Calibri"/>
      <w:szCs w:val="20"/>
      <w:lang w:bidi="en-US"/>
    </w:rPr>
  </w:style>
  <w:style w:type="character" w:customStyle="1" w:styleId="BetarpDiagrama">
    <w:name w:val="Be tarpų Diagrama"/>
    <w:basedOn w:val="Numatytasispastraiposriftas"/>
    <w:link w:val="Betarp"/>
    <w:rsid w:val="001524F5"/>
    <w:rPr>
      <w:rFonts w:ascii="Times New Roman" w:eastAsia="Calibri" w:hAnsi="Times New Roman" w:cs="Times New Roman"/>
      <w:sz w:val="24"/>
      <w:szCs w:val="20"/>
      <w:lang w:bidi="en-US"/>
    </w:rPr>
  </w:style>
  <w:style w:type="table" w:styleId="Lentelstinklelisviesus">
    <w:name w:val="Grid Table Light"/>
    <w:basedOn w:val="prastojilentel"/>
    <w:uiPriority w:val="40"/>
    <w:rsid w:val="007C0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tinklelis">
    <w:name w:val="Table Grid"/>
    <w:basedOn w:val="prastojilentel"/>
    <w:uiPriority w:val="59"/>
    <w:rsid w:val="007C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4B4F21"/>
    <w:pPr>
      <w:spacing w:after="120" w:line="480" w:lineRule="auto"/>
    </w:pPr>
  </w:style>
  <w:style w:type="character" w:customStyle="1" w:styleId="Pagrindinistekstas2Diagrama">
    <w:name w:val="Pagrindinis tekstas 2 Diagrama"/>
    <w:basedOn w:val="Numatytasispastraiposriftas"/>
    <w:link w:val="Pagrindinistekstas2"/>
    <w:uiPriority w:val="99"/>
    <w:rsid w:val="004B4F21"/>
    <w:rPr>
      <w:rFonts w:ascii="Times New Roman" w:eastAsia="Times New Roman" w:hAnsi="Times New Roman" w:cs="Times New Roman"/>
      <w:sz w:val="24"/>
      <w:szCs w:val="24"/>
    </w:rPr>
  </w:style>
  <w:style w:type="paragraph" w:styleId="Porat">
    <w:name w:val="footer"/>
    <w:basedOn w:val="prastasis"/>
    <w:link w:val="PoratDiagrama"/>
    <w:uiPriority w:val="99"/>
    <w:rsid w:val="0092576E"/>
    <w:pPr>
      <w:tabs>
        <w:tab w:val="center" w:pos="4819"/>
        <w:tab w:val="right" w:pos="9638"/>
      </w:tabs>
    </w:pPr>
  </w:style>
  <w:style w:type="character" w:customStyle="1" w:styleId="PoratDiagrama">
    <w:name w:val="Poraštė Diagrama"/>
    <w:basedOn w:val="Numatytasispastraiposriftas"/>
    <w:link w:val="Porat"/>
    <w:uiPriority w:val="99"/>
    <w:rsid w:val="0092576E"/>
    <w:rPr>
      <w:rFonts w:ascii="Times New Roman" w:eastAsia="Times New Roman" w:hAnsi="Times New Roman" w:cs="Times New Roman"/>
      <w:sz w:val="24"/>
      <w:szCs w:val="24"/>
    </w:rPr>
  </w:style>
  <w:style w:type="character" w:styleId="Puslapionumeris">
    <w:name w:val="page number"/>
    <w:basedOn w:val="Numatytasispastraiposriftas"/>
    <w:rsid w:val="0092576E"/>
  </w:style>
  <w:style w:type="character" w:styleId="Emfaz">
    <w:name w:val="Emphasis"/>
    <w:basedOn w:val="Numatytasispastraiposriftas"/>
    <w:uiPriority w:val="20"/>
    <w:qFormat/>
    <w:rsid w:val="00523867"/>
    <w:rPr>
      <w:i/>
      <w:iCs/>
    </w:rPr>
  </w:style>
  <w:style w:type="paragraph" w:styleId="Antrats">
    <w:name w:val="header"/>
    <w:basedOn w:val="prastasis"/>
    <w:link w:val="AntratsDiagrama"/>
    <w:uiPriority w:val="99"/>
    <w:unhideWhenUsed/>
    <w:rsid w:val="00973270"/>
    <w:pPr>
      <w:tabs>
        <w:tab w:val="center" w:pos="4819"/>
        <w:tab w:val="right" w:pos="9638"/>
      </w:tabs>
    </w:pPr>
  </w:style>
  <w:style w:type="character" w:customStyle="1" w:styleId="AntratsDiagrama">
    <w:name w:val="Antraštės Diagrama"/>
    <w:basedOn w:val="Numatytasispastraiposriftas"/>
    <w:link w:val="Antrats"/>
    <w:uiPriority w:val="99"/>
    <w:rsid w:val="009732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D110-91F2-4224-899E-94E0839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21212</Words>
  <Characters>12092</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andrius023</dc:creator>
  <cp:keywords/>
  <dc:description/>
  <cp:lastModifiedBy>Virginijus Jokšas</cp:lastModifiedBy>
  <cp:revision>16</cp:revision>
  <cp:lastPrinted>2021-01-27T09:48:00Z</cp:lastPrinted>
  <dcterms:created xsi:type="dcterms:W3CDTF">2021-02-01T08:32:00Z</dcterms:created>
  <dcterms:modified xsi:type="dcterms:W3CDTF">2021-02-02T06:57:00Z</dcterms:modified>
</cp:coreProperties>
</file>